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BBA5A" w14:textId="77777777" w:rsidR="00666A66" w:rsidRPr="00E544B7" w:rsidRDefault="00666A66" w:rsidP="00666A66">
      <w:pPr>
        <w:pStyle w:val="Body"/>
        <w:rPr>
          <w:b/>
          <w:bCs/>
          <w:sz w:val="28"/>
          <w:szCs w:val="28"/>
        </w:rPr>
      </w:pPr>
      <w:r>
        <w:rPr>
          <w:b/>
          <w:bCs/>
          <w:noProof/>
          <w:sz w:val="28"/>
          <w:szCs w:val="28"/>
          <w:lang w:val="nl-NL" w:eastAsia="nl-NL"/>
        </w:rPr>
        <w:drawing>
          <wp:inline distT="0" distB="0" distL="0" distR="0" wp14:anchorId="0AE1C52E" wp14:editId="12563B3F">
            <wp:extent cx="2536466" cy="1012541"/>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cupational Therapy Europe.gif"/>
                    <pic:cNvPicPr/>
                  </pic:nvPicPr>
                  <pic:blipFill>
                    <a:blip r:embed="rId7">
                      <a:extLst>
                        <a:ext uri="{28A0092B-C50C-407E-A947-70E740481C1C}">
                          <a14:useLocalDpi xmlns:a14="http://schemas.microsoft.com/office/drawing/2010/main" val="0"/>
                        </a:ext>
                      </a:extLst>
                    </a:blip>
                    <a:stretch>
                      <a:fillRect/>
                    </a:stretch>
                  </pic:blipFill>
                  <pic:spPr>
                    <a:xfrm>
                      <a:off x="0" y="0"/>
                      <a:ext cx="2566021" cy="1024339"/>
                    </a:xfrm>
                    <a:prstGeom prst="rect">
                      <a:avLst/>
                    </a:prstGeom>
                  </pic:spPr>
                </pic:pic>
              </a:graphicData>
            </a:graphic>
          </wp:inline>
        </w:drawing>
      </w:r>
      <w:r w:rsidRPr="00E544B7">
        <w:rPr>
          <w:b/>
          <w:bCs/>
          <w:sz w:val="28"/>
          <w:szCs w:val="28"/>
        </w:rPr>
        <w:tab/>
      </w:r>
      <w:r w:rsidRPr="00E544B7">
        <w:rPr>
          <w:b/>
          <w:bCs/>
          <w:sz w:val="28"/>
          <w:szCs w:val="28"/>
        </w:rPr>
        <w:tab/>
      </w:r>
      <w:r w:rsidRPr="00E544B7">
        <w:rPr>
          <w:b/>
          <w:bCs/>
          <w:sz w:val="28"/>
          <w:szCs w:val="28"/>
        </w:rPr>
        <w:tab/>
      </w:r>
      <w:r w:rsidRPr="00E544B7">
        <w:rPr>
          <w:b/>
          <w:bCs/>
          <w:sz w:val="28"/>
          <w:szCs w:val="28"/>
        </w:rPr>
        <w:tab/>
      </w:r>
    </w:p>
    <w:p w14:paraId="5E48ECA7" w14:textId="77777777" w:rsidR="00666A66" w:rsidRPr="00E544B7" w:rsidRDefault="00666A66" w:rsidP="00666A66">
      <w:pPr>
        <w:pStyle w:val="Body"/>
        <w:rPr>
          <w:b/>
          <w:bCs/>
          <w:sz w:val="28"/>
          <w:szCs w:val="28"/>
        </w:rPr>
      </w:pPr>
    </w:p>
    <w:p w14:paraId="2EABBA54" w14:textId="77777777" w:rsidR="00666A66" w:rsidRPr="00E544B7" w:rsidRDefault="00666A66" w:rsidP="00666A66">
      <w:pPr>
        <w:pStyle w:val="Body"/>
        <w:jc w:val="right"/>
        <w:rPr>
          <w:rFonts w:ascii="Aller Light" w:hAnsi="Aller Light"/>
          <w:b/>
          <w:bCs/>
          <w:sz w:val="24"/>
          <w:szCs w:val="28"/>
        </w:rPr>
      </w:pPr>
      <w:r w:rsidRPr="00E544B7">
        <w:rPr>
          <w:rFonts w:ascii="Aller Light" w:hAnsi="Aller Light"/>
          <w:bCs/>
          <w:sz w:val="24"/>
          <w:szCs w:val="28"/>
        </w:rPr>
        <w:t>May 21, 2018</w:t>
      </w:r>
    </w:p>
    <w:p w14:paraId="0D18056E" w14:textId="77777777" w:rsidR="00666A66" w:rsidRPr="00E544B7" w:rsidRDefault="00666A66" w:rsidP="00666A66">
      <w:pPr>
        <w:pStyle w:val="Body"/>
        <w:rPr>
          <w:rFonts w:ascii="Aller Light" w:hAnsi="Aller Light"/>
          <w:b/>
          <w:bCs/>
          <w:sz w:val="28"/>
          <w:szCs w:val="28"/>
        </w:rPr>
      </w:pPr>
    </w:p>
    <w:p w14:paraId="6D95096D" w14:textId="77777777" w:rsidR="00666A66" w:rsidRPr="00E544B7" w:rsidRDefault="00666A66" w:rsidP="00666A66">
      <w:pPr>
        <w:pStyle w:val="Body"/>
        <w:rPr>
          <w:rFonts w:ascii="Aller Light" w:hAnsi="Aller Light"/>
          <w:b/>
          <w:bCs/>
          <w:sz w:val="28"/>
          <w:szCs w:val="28"/>
        </w:rPr>
      </w:pPr>
    </w:p>
    <w:p w14:paraId="09978AD8" w14:textId="77777777" w:rsidR="00666A66" w:rsidRPr="00E544B7" w:rsidRDefault="00666A66" w:rsidP="00666A66">
      <w:pPr>
        <w:pStyle w:val="Body"/>
        <w:rPr>
          <w:rFonts w:ascii="Aller Light" w:hAnsi="Aller Light"/>
          <w:b/>
          <w:bCs/>
          <w:sz w:val="28"/>
          <w:szCs w:val="28"/>
        </w:rPr>
      </w:pPr>
      <w:r w:rsidRPr="00E544B7">
        <w:rPr>
          <w:rFonts w:ascii="Aller Light" w:hAnsi="Aller Light"/>
          <w:b/>
          <w:bCs/>
          <w:sz w:val="28"/>
          <w:szCs w:val="28"/>
        </w:rPr>
        <w:t>Occupational Therapy Europe Register of Experts</w:t>
      </w:r>
    </w:p>
    <w:p w14:paraId="15B637D8" w14:textId="77777777" w:rsidR="00666A66" w:rsidRPr="00E544B7" w:rsidRDefault="00666A66" w:rsidP="00666A66">
      <w:pPr>
        <w:pStyle w:val="Body"/>
        <w:rPr>
          <w:rFonts w:ascii="Aller Light" w:hAnsi="Aller Light"/>
        </w:rPr>
      </w:pPr>
    </w:p>
    <w:p w14:paraId="0A8915DD" w14:textId="77777777" w:rsidR="00666A66" w:rsidRPr="00E544B7" w:rsidRDefault="00666A66" w:rsidP="00666A66">
      <w:pPr>
        <w:pStyle w:val="Body"/>
        <w:rPr>
          <w:rFonts w:ascii="Aller Light" w:hAnsi="Aller Light"/>
          <w:b/>
          <w:bCs/>
          <w:sz w:val="24"/>
          <w:szCs w:val="24"/>
        </w:rPr>
      </w:pPr>
      <w:r w:rsidRPr="00E544B7">
        <w:rPr>
          <w:rFonts w:ascii="Aller Light" w:hAnsi="Aller Light"/>
          <w:b/>
          <w:bCs/>
          <w:sz w:val="24"/>
          <w:szCs w:val="24"/>
        </w:rPr>
        <w:t>Introduction</w:t>
      </w:r>
    </w:p>
    <w:p w14:paraId="48188232" w14:textId="77777777" w:rsidR="00666A66" w:rsidRPr="00E544B7" w:rsidRDefault="00666A66" w:rsidP="00666A66">
      <w:pPr>
        <w:pStyle w:val="Body"/>
        <w:rPr>
          <w:rFonts w:ascii="Aller Light" w:hAnsi="Aller Light"/>
        </w:rPr>
      </w:pPr>
    </w:p>
    <w:p w14:paraId="6F4799DE" w14:textId="77777777" w:rsidR="00666A66" w:rsidRPr="00327FB2" w:rsidRDefault="00666A66" w:rsidP="00814B5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rPr>
          <w:rFonts w:ascii="Aller Light" w:eastAsiaTheme="minorHAnsi" w:hAnsi="Aller Light" w:cs="Aller"/>
          <w:color w:val="000000"/>
          <w:bdr w:val="none" w:sz="0" w:space="0" w:color="auto"/>
          <w:lang w:val="en-GB"/>
        </w:rPr>
      </w:pPr>
      <w:r w:rsidRPr="00E544B7">
        <w:rPr>
          <w:rFonts w:ascii="Aller Light" w:eastAsiaTheme="minorHAnsi" w:hAnsi="Aller Light" w:cs="Aller"/>
          <w:color w:val="000000"/>
          <w:bdr w:val="none" w:sz="0" w:space="0" w:color="auto"/>
          <w:lang w:val="en-GB"/>
        </w:rPr>
        <w:t xml:space="preserve">In 2015, COTEC established a Register of Experts in line with the priorities identified by the European targets for 2020 and the WHO key areas for action. COTEC was successful in attracting over 100 people from 16 European National Occupational Therapy Association nominations. Some associations made multiple nominations for an Expert area, others only one, and some associations have made no nominations. </w:t>
      </w:r>
    </w:p>
    <w:p w14:paraId="28E6D475" w14:textId="77777777" w:rsidR="00666A66" w:rsidRPr="00E544B7" w:rsidRDefault="00666A66" w:rsidP="00814B5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rPr>
          <w:rFonts w:ascii="Aller Light" w:eastAsiaTheme="minorHAnsi" w:hAnsi="Aller Light" w:cs="Aller"/>
          <w:color w:val="000000"/>
          <w:bdr w:val="none" w:sz="0" w:space="0" w:color="auto"/>
          <w:lang w:val="en-GB"/>
        </w:rPr>
      </w:pPr>
      <w:r w:rsidRPr="00E544B7">
        <w:rPr>
          <w:rFonts w:ascii="Aller Light" w:eastAsiaTheme="minorHAnsi" w:hAnsi="Aller Light" w:cs="Aller"/>
          <w:color w:val="000000"/>
          <w:bdr w:val="none" w:sz="0" w:space="0" w:color="auto"/>
          <w:lang w:val="en-GB"/>
        </w:rPr>
        <w:t>The purpose of establishing the Register was to facilitate contact with known Experts in a particular area in order to field the best representation and best available evidence in a timely way, when COTEC was asked to respond to a consultation or attend a significant meeting. At the COTEC General assembly 2017 it was agreed that this register would become the basis of the Register of Experts for Occupational Therapy Europe (OT-EU), expanding the pool of Experts, moving towards representation and visibility across practice, education and research.</w:t>
      </w:r>
    </w:p>
    <w:p w14:paraId="3A715B41" w14:textId="77777777" w:rsidR="00255229" w:rsidRPr="00255229" w:rsidRDefault="00255229" w:rsidP="00814B5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rPr>
          <w:rFonts w:ascii="Aller Light" w:eastAsiaTheme="minorHAnsi" w:hAnsi="Aller Light" w:cs="Times"/>
          <w:color w:val="000000"/>
          <w:bdr w:val="none" w:sz="0" w:space="0" w:color="auto"/>
        </w:rPr>
      </w:pPr>
      <w:r w:rsidRPr="00255229">
        <w:rPr>
          <w:rFonts w:ascii="Aller Light" w:eastAsiaTheme="minorHAnsi" w:hAnsi="Aller Light" w:cs="Times"/>
          <w:color w:val="000000"/>
          <w:bdr w:val="none" w:sz="0" w:space="0" w:color="auto"/>
        </w:rPr>
        <w:t xml:space="preserve">We would suggest the following attributes describe an Expert; </w:t>
      </w:r>
    </w:p>
    <w:p w14:paraId="29C6A2C8" w14:textId="77777777" w:rsidR="00255229" w:rsidRPr="00255229" w:rsidRDefault="00255229" w:rsidP="00814B5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ind w:left="714" w:hanging="357"/>
        <w:rPr>
          <w:rFonts w:ascii="Aller Light" w:eastAsiaTheme="minorHAnsi" w:hAnsi="Aller Light" w:cs="Times"/>
          <w:color w:val="000000"/>
          <w:bdr w:val="none" w:sz="0" w:space="0" w:color="auto"/>
        </w:rPr>
      </w:pPr>
      <w:r w:rsidRPr="00255229">
        <w:rPr>
          <w:rFonts w:ascii="Aller Light" w:eastAsiaTheme="minorHAnsi" w:hAnsi="Aller Light" w:cs="Times"/>
          <w:color w:val="000000"/>
          <w:bdr w:val="none" w:sz="0" w:space="0" w:color="auto"/>
        </w:rPr>
        <w:t xml:space="preserve">Intuitive grasp of situations based on deep tacit understanding </w:t>
      </w:r>
      <w:r w:rsidRPr="00255229">
        <w:rPr>
          <w:rFonts w:ascii="MS Mincho" w:eastAsia="MS Mincho" w:hAnsi="MS Mincho" w:cs="MS Mincho" w:hint="eastAsia"/>
          <w:color w:val="000000"/>
          <w:bdr w:val="none" w:sz="0" w:space="0" w:color="auto"/>
        </w:rPr>
        <w:t> </w:t>
      </w:r>
    </w:p>
    <w:p w14:paraId="445FA826" w14:textId="77777777" w:rsidR="00255229" w:rsidRPr="00255229" w:rsidRDefault="00255229" w:rsidP="00814B5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ind w:left="714" w:hanging="357"/>
        <w:rPr>
          <w:rFonts w:ascii="Aller Light" w:eastAsiaTheme="minorHAnsi" w:hAnsi="Aller Light" w:cs="Times"/>
          <w:color w:val="000000"/>
          <w:bdr w:val="none" w:sz="0" w:space="0" w:color="auto"/>
        </w:rPr>
      </w:pPr>
      <w:r w:rsidRPr="00255229">
        <w:rPr>
          <w:rFonts w:ascii="Aller Light" w:eastAsiaTheme="minorHAnsi" w:hAnsi="Aller Light" w:cs="Times"/>
          <w:color w:val="000000"/>
          <w:bdr w:val="none" w:sz="0" w:space="0" w:color="auto"/>
        </w:rPr>
        <w:t xml:space="preserve">Vision of what is possible and be an effective advocate for the profession </w:t>
      </w:r>
      <w:r w:rsidRPr="00255229">
        <w:rPr>
          <w:rFonts w:ascii="MS Mincho" w:eastAsia="MS Mincho" w:hAnsi="MS Mincho" w:cs="MS Mincho" w:hint="eastAsia"/>
          <w:color w:val="000000"/>
          <w:bdr w:val="none" w:sz="0" w:space="0" w:color="auto"/>
        </w:rPr>
        <w:t> </w:t>
      </w:r>
    </w:p>
    <w:p w14:paraId="24C29D50" w14:textId="3F36C615" w:rsidR="00255229" w:rsidRPr="00255229" w:rsidRDefault="00255229" w:rsidP="00814B5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ind w:left="714" w:hanging="357"/>
        <w:rPr>
          <w:rFonts w:ascii="Aller Light" w:eastAsiaTheme="minorHAnsi" w:hAnsi="Aller Light" w:cs="Times"/>
          <w:color w:val="000000"/>
          <w:bdr w:val="none" w:sz="0" w:space="0" w:color="auto"/>
        </w:rPr>
      </w:pPr>
      <w:r w:rsidRPr="00255229">
        <w:rPr>
          <w:rFonts w:ascii="Aller Light" w:eastAsiaTheme="minorHAnsi" w:hAnsi="Aller Light" w:cs="Times"/>
          <w:color w:val="000000"/>
          <w:bdr w:val="none" w:sz="0" w:space="0" w:color="auto"/>
        </w:rPr>
        <w:t xml:space="preserve">An ability to </w:t>
      </w:r>
      <w:proofErr w:type="spellStart"/>
      <w:r w:rsidRPr="00255229">
        <w:rPr>
          <w:rFonts w:ascii="Aller Light" w:eastAsiaTheme="minorHAnsi" w:hAnsi="Aller Light" w:cs="Times"/>
          <w:color w:val="000000"/>
          <w:bdr w:val="none" w:sz="0" w:space="0" w:color="auto"/>
        </w:rPr>
        <w:t>conceptuali</w:t>
      </w:r>
      <w:r w:rsidR="00814B5B">
        <w:rPr>
          <w:rFonts w:ascii="Aller Light" w:eastAsiaTheme="minorHAnsi" w:hAnsi="Aller Light" w:cs="Times"/>
          <w:color w:val="000000"/>
          <w:bdr w:val="none" w:sz="0" w:space="0" w:color="auto"/>
        </w:rPr>
        <w:t>s</w:t>
      </w:r>
      <w:r w:rsidRPr="00255229">
        <w:rPr>
          <w:rFonts w:ascii="Aller Light" w:eastAsiaTheme="minorHAnsi" w:hAnsi="Aller Light" w:cs="Times"/>
          <w:color w:val="000000"/>
          <w:bdr w:val="none" w:sz="0" w:space="0" w:color="auto"/>
        </w:rPr>
        <w:t>e</w:t>
      </w:r>
      <w:proofErr w:type="spellEnd"/>
      <w:r w:rsidRPr="00255229">
        <w:rPr>
          <w:rFonts w:ascii="Aller Light" w:eastAsiaTheme="minorHAnsi" w:hAnsi="Aller Light" w:cs="Times"/>
          <w:color w:val="000000"/>
          <w:bdr w:val="none" w:sz="0" w:space="0" w:color="auto"/>
        </w:rPr>
        <w:t xml:space="preserve"> and look at an issue from a range of perspectives (strategic thinking) </w:t>
      </w:r>
      <w:r w:rsidRPr="00255229">
        <w:rPr>
          <w:rFonts w:ascii="MS Mincho" w:eastAsia="MS Mincho" w:hAnsi="MS Mincho" w:cs="MS Mincho" w:hint="eastAsia"/>
          <w:color w:val="000000"/>
          <w:bdr w:val="none" w:sz="0" w:space="0" w:color="auto"/>
        </w:rPr>
        <w:t> </w:t>
      </w:r>
    </w:p>
    <w:p w14:paraId="5919C1EE" w14:textId="77777777" w:rsidR="00255229" w:rsidRPr="00255229" w:rsidRDefault="00255229" w:rsidP="00814B5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ind w:left="714" w:hanging="357"/>
        <w:rPr>
          <w:rFonts w:ascii="Aller Light" w:eastAsiaTheme="minorHAnsi" w:hAnsi="Aller Light" w:cs="Times"/>
          <w:color w:val="000000"/>
          <w:bdr w:val="none" w:sz="0" w:space="0" w:color="auto"/>
        </w:rPr>
      </w:pPr>
      <w:r w:rsidRPr="00255229">
        <w:rPr>
          <w:rFonts w:ascii="Aller Light" w:eastAsiaTheme="minorHAnsi" w:hAnsi="Aller Light" w:cs="Times"/>
          <w:color w:val="000000"/>
          <w:bdr w:val="none" w:sz="0" w:space="0" w:color="auto"/>
        </w:rPr>
        <w:t xml:space="preserve">A deliberative approach </w:t>
      </w:r>
      <w:r w:rsidRPr="00255229">
        <w:rPr>
          <w:rFonts w:ascii="MS Mincho" w:eastAsia="MS Mincho" w:hAnsi="MS Mincho" w:cs="MS Mincho" w:hint="eastAsia"/>
          <w:color w:val="000000"/>
          <w:bdr w:val="none" w:sz="0" w:space="0" w:color="auto"/>
        </w:rPr>
        <w:t> </w:t>
      </w:r>
    </w:p>
    <w:p w14:paraId="4C31A652" w14:textId="77777777" w:rsidR="00255229" w:rsidRPr="00255229" w:rsidRDefault="00255229" w:rsidP="00814B5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ind w:left="714" w:hanging="357"/>
        <w:rPr>
          <w:rFonts w:ascii="Aller Light" w:eastAsiaTheme="minorHAnsi" w:hAnsi="Aller Light" w:cs="Times"/>
          <w:color w:val="000000"/>
          <w:bdr w:val="none" w:sz="0" w:space="0" w:color="auto"/>
        </w:rPr>
      </w:pPr>
      <w:r w:rsidRPr="00255229">
        <w:rPr>
          <w:rFonts w:ascii="Aller Light" w:eastAsiaTheme="minorHAnsi" w:hAnsi="Aller Light" w:cs="Times"/>
          <w:color w:val="000000"/>
          <w:bdr w:val="none" w:sz="0" w:space="0" w:color="auto"/>
        </w:rPr>
        <w:t xml:space="preserve">Ability to work successfully in a team </w:t>
      </w:r>
      <w:r w:rsidRPr="00255229">
        <w:rPr>
          <w:rFonts w:ascii="MS Mincho" w:eastAsia="MS Mincho" w:hAnsi="MS Mincho" w:cs="MS Mincho" w:hint="eastAsia"/>
          <w:color w:val="000000"/>
          <w:bdr w:val="none" w:sz="0" w:space="0" w:color="auto"/>
        </w:rPr>
        <w:t> </w:t>
      </w:r>
    </w:p>
    <w:p w14:paraId="27C66FFB" w14:textId="77777777" w:rsidR="00255229" w:rsidRPr="00255229" w:rsidRDefault="00255229" w:rsidP="00814B5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ind w:left="714" w:hanging="357"/>
        <w:rPr>
          <w:rFonts w:ascii="Aller Light" w:eastAsiaTheme="minorHAnsi" w:hAnsi="Aller Light" w:cs="Times"/>
          <w:color w:val="000000"/>
          <w:bdr w:val="none" w:sz="0" w:space="0" w:color="auto"/>
        </w:rPr>
      </w:pPr>
      <w:r w:rsidRPr="00255229">
        <w:rPr>
          <w:rFonts w:ascii="Aller Light" w:eastAsiaTheme="minorHAnsi" w:hAnsi="Aller Light" w:cs="Times"/>
          <w:color w:val="000000"/>
          <w:bdr w:val="none" w:sz="0" w:space="0" w:color="auto"/>
        </w:rPr>
        <w:t xml:space="preserve">Ability to consult effectively with colleagues/stakeholders </w:t>
      </w:r>
      <w:r w:rsidRPr="00255229">
        <w:rPr>
          <w:rFonts w:ascii="MS Mincho" w:eastAsia="MS Mincho" w:hAnsi="MS Mincho" w:cs="MS Mincho" w:hint="eastAsia"/>
          <w:color w:val="000000"/>
          <w:bdr w:val="none" w:sz="0" w:space="0" w:color="auto"/>
        </w:rPr>
        <w:t> </w:t>
      </w:r>
    </w:p>
    <w:p w14:paraId="0ABE1665" w14:textId="517852BB" w:rsidR="00814B5B" w:rsidRDefault="00255229" w:rsidP="00814B5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ind w:left="714" w:hanging="357"/>
        <w:rPr>
          <w:rFonts w:ascii="Aller Light" w:eastAsiaTheme="minorHAnsi" w:hAnsi="Aller Light" w:cs="Times"/>
          <w:color w:val="000000"/>
          <w:bdr w:val="none" w:sz="0" w:space="0" w:color="auto"/>
        </w:rPr>
      </w:pPr>
      <w:r w:rsidRPr="00255229">
        <w:rPr>
          <w:rFonts w:ascii="Aller Light" w:eastAsiaTheme="minorHAnsi" w:hAnsi="Aller Light" w:cs="Times"/>
          <w:color w:val="000000"/>
          <w:bdr w:val="none" w:sz="0" w:space="0" w:color="auto"/>
        </w:rPr>
        <w:t>A recognition of the boundaries to own knowledge and thinking and the acceptance of fallibility</w:t>
      </w:r>
      <w:r w:rsidR="00814B5B">
        <w:rPr>
          <w:rFonts w:ascii="Aller Light" w:eastAsiaTheme="minorHAnsi" w:hAnsi="Aller Light" w:cs="Times"/>
          <w:color w:val="000000"/>
          <w:bdr w:val="none" w:sz="0" w:space="0" w:color="auto"/>
        </w:rPr>
        <w:t>.</w:t>
      </w:r>
    </w:p>
    <w:p w14:paraId="02C2C202" w14:textId="7DE4F236" w:rsidR="00255229" w:rsidRPr="00255229" w:rsidRDefault="00255229" w:rsidP="00814B5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76" w:lineRule="auto"/>
        <w:ind w:left="714" w:hanging="357"/>
        <w:rPr>
          <w:rFonts w:ascii="Aller Light" w:eastAsiaTheme="minorHAnsi" w:hAnsi="Aller Light" w:cs="Times"/>
          <w:color w:val="000000"/>
          <w:bdr w:val="none" w:sz="0" w:space="0" w:color="auto"/>
        </w:rPr>
      </w:pPr>
      <w:r w:rsidRPr="00255229">
        <w:rPr>
          <w:rFonts w:ascii="Aller Light" w:eastAsiaTheme="minorHAnsi" w:hAnsi="Aller Light" w:cs="Times"/>
          <w:color w:val="000000"/>
          <w:bdr w:val="none" w:sz="0" w:space="0" w:color="auto"/>
        </w:rPr>
        <w:lastRenderedPageBreak/>
        <w:t>Individuals may develop their expertise as communicators, practitioners, managers, educators</w:t>
      </w:r>
      <w:r w:rsidR="00814B5B">
        <w:rPr>
          <w:rFonts w:ascii="Aller Light" w:eastAsiaTheme="minorHAnsi" w:hAnsi="Aller Light" w:cs="Times"/>
          <w:color w:val="000000"/>
          <w:bdr w:val="none" w:sz="0" w:space="0" w:color="auto"/>
        </w:rPr>
        <w:t xml:space="preserve"> and /</w:t>
      </w:r>
      <w:r w:rsidRPr="00255229">
        <w:rPr>
          <w:rFonts w:ascii="Aller Light" w:eastAsiaTheme="minorHAnsi" w:hAnsi="Aller Light" w:cs="Times"/>
          <w:color w:val="000000"/>
          <w:bdr w:val="none" w:sz="0" w:space="0" w:color="auto"/>
        </w:rPr>
        <w:t xml:space="preserve"> or researchers and some will have expertise across all or a number of these areas. </w:t>
      </w:r>
      <w:r w:rsidRPr="00255229">
        <w:rPr>
          <w:rFonts w:ascii="MS Mincho" w:eastAsia="MS Mincho" w:hAnsi="MS Mincho" w:cs="MS Mincho" w:hint="eastAsia"/>
          <w:color w:val="000000"/>
          <w:bdr w:val="none" w:sz="0" w:space="0" w:color="auto"/>
        </w:rPr>
        <w:t> </w:t>
      </w:r>
    </w:p>
    <w:p w14:paraId="049987B1" w14:textId="560C160A" w:rsidR="00666A66" w:rsidRDefault="00666A66" w:rsidP="00814B5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rPr>
          <w:rFonts w:ascii="Aller Light" w:eastAsiaTheme="minorHAnsi" w:hAnsi="Aller Light" w:cs="Aller"/>
          <w:color w:val="000000"/>
          <w:bdr w:val="none" w:sz="0" w:space="0" w:color="auto"/>
          <w:lang w:val="en-GB"/>
        </w:rPr>
      </w:pPr>
      <w:r w:rsidRPr="00E544B7">
        <w:rPr>
          <w:rFonts w:ascii="Aller Light" w:eastAsiaTheme="minorHAnsi" w:hAnsi="Aller Light" w:cs="Aller"/>
          <w:color w:val="000000"/>
          <w:bdr w:val="none" w:sz="0" w:space="0" w:color="auto"/>
          <w:lang w:val="en-GB"/>
        </w:rPr>
        <w:t>In order to be in a state of preparedness and capture the broadest spectrum of expertise the O</w:t>
      </w:r>
      <w:r>
        <w:rPr>
          <w:rFonts w:ascii="Aller Light" w:eastAsiaTheme="minorHAnsi" w:hAnsi="Aller Light" w:cs="Aller"/>
          <w:color w:val="000000"/>
          <w:bdr w:val="none" w:sz="0" w:space="0" w:color="auto"/>
          <w:lang w:val="en-GB"/>
        </w:rPr>
        <w:t xml:space="preserve">ccupational </w:t>
      </w:r>
      <w:r w:rsidRPr="00E544B7">
        <w:rPr>
          <w:rFonts w:ascii="Aller Light" w:eastAsiaTheme="minorHAnsi" w:hAnsi="Aller Light" w:cs="Aller"/>
          <w:color w:val="000000"/>
          <w:bdr w:val="none" w:sz="0" w:space="0" w:color="auto"/>
          <w:lang w:val="en-GB"/>
        </w:rPr>
        <w:t>T</w:t>
      </w:r>
      <w:r>
        <w:rPr>
          <w:rFonts w:ascii="Aller Light" w:eastAsiaTheme="minorHAnsi" w:hAnsi="Aller Light" w:cs="Aller"/>
          <w:color w:val="000000"/>
          <w:bdr w:val="none" w:sz="0" w:space="0" w:color="auto"/>
          <w:lang w:val="en-GB"/>
        </w:rPr>
        <w:t>herapy</w:t>
      </w:r>
      <w:r w:rsidRPr="00E544B7">
        <w:rPr>
          <w:rFonts w:ascii="Aller Light" w:eastAsiaTheme="minorHAnsi" w:hAnsi="Aller Light" w:cs="Aller"/>
          <w:color w:val="000000"/>
          <w:bdr w:val="none" w:sz="0" w:space="0" w:color="auto"/>
          <w:lang w:val="en-GB"/>
        </w:rPr>
        <w:t xml:space="preserve"> E</w:t>
      </w:r>
      <w:r>
        <w:rPr>
          <w:rFonts w:ascii="Aller Light" w:eastAsiaTheme="minorHAnsi" w:hAnsi="Aller Light" w:cs="Aller"/>
          <w:color w:val="000000"/>
          <w:bdr w:val="none" w:sz="0" w:space="0" w:color="auto"/>
          <w:lang w:val="en-GB"/>
        </w:rPr>
        <w:t>urope</w:t>
      </w:r>
      <w:r w:rsidRPr="00E544B7">
        <w:rPr>
          <w:rFonts w:ascii="Aller Light" w:eastAsiaTheme="minorHAnsi" w:hAnsi="Aller Light" w:cs="Aller"/>
          <w:color w:val="000000"/>
          <w:bdr w:val="none" w:sz="0" w:space="0" w:color="auto"/>
          <w:lang w:val="en-GB"/>
        </w:rPr>
        <w:t xml:space="preserve"> Coordinating Group agreed to self-nomination by individual Occupational Therapists. This does not stop member </w:t>
      </w:r>
      <w:r>
        <w:rPr>
          <w:rFonts w:ascii="Aller Light" w:eastAsiaTheme="minorHAnsi" w:hAnsi="Aller Light" w:cs="Aller"/>
          <w:color w:val="000000"/>
          <w:bdr w:val="none" w:sz="0" w:space="0" w:color="auto"/>
          <w:lang w:val="en-GB"/>
        </w:rPr>
        <w:t>associations</w:t>
      </w:r>
      <w:r w:rsidRPr="00E544B7">
        <w:rPr>
          <w:rFonts w:ascii="Aller Light" w:eastAsiaTheme="minorHAnsi" w:hAnsi="Aller Light" w:cs="Aller"/>
          <w:color w:val="000000"/>
          <w:bdr w:val="none" w:sz="0" w:space="0" w:color="auto"/>
          <w:lang w:val="en-GB"/>
        </w:rPr>
        <w:t xml:space="preserve"> initiating a nomination (with the </w:t>
      </w:r>
      <w:r w:rsidR="00814B5B">
        <w:rPr>
          <w:rFonts w:ascii="Aller Light" w:eastAsiaTheme="minorHAnsi" w:hAnsi="Aller Light" w:cs="Aller"/>
          <w:color w:val="000000"/>
          <w:bdr w:val="none" w:sz="0" w:space="0" w:color="auto"/>
          <w:lang w:val="en-GB"/>
        </w:rPr>
        <w:t>o</w:t>
      </w:r>
      <w:r w:rsidRPr="00E544B7">
        <w:rPr>
          <w:rFonts w:ascii="Aller Light" w:eastAsiaTheme="minorHAnsi" w:hAnsi="Aller Light" w:cs="Aller"/>
          <w:color w:val="000000"/>
          <w:bdr w:val="none" w:sz="0" w:space="0" w:color="auto"/>
          <w:lang w:val="en-GB"/>
        </w:rPr>
        <w:t xml:space="preserve">ccupational </w:t>
      </w:r>
      <w:r w:rsidR="00814B5B">
        <w:rPr>
          <w:rFonts w:ascii="Aller Light" w:eastAsiaTheme="minorHAnsi" w:hAnsi="Aller Light" w:cs="Aller"/>
          <w:color w:val="000000"/>
          <w:bdr w:val="none" w:sz="0" w:space="0" w:color="auto"/>
          <w:lang w:val="en-GB"/>
        </w:rPr>
        <w:t>t</w:t>
      </w:r>
      <w:r w:rsidRPr="00E544B7">
        <w:rPr>
          <w:rFonts w:ascii="Aller Light" w:eastAsiaTheme="minorHAnsi" w:hAnsi="Aller Light" w:cs="Aller"/>
          <w:color w:val="000000"/>
          <w:bdr w:val="none" w:sz="0" w:space="0" w:color="auto"/>
          <w:lang w:val="en-GB"/>
        </w:rPr>
        <w:t xml:space="preserve">herapist’s permission) to be included on the Register of Experts. It is always preferable that nominees are member of their countries’ professional </w:t>
      </w:r>
      <w:r>
        <w:rPr>
          <w:rFonts w:ascii="Aller Light" w:eastAsiaTheme="minorHAnsi" w:hAnsi="Aller Light" w:cs="Aller"/>
          <w:color w:val="000000"/>
          <w:bdr w:val="none" w:sz="0" w:space="0" w:color="auto"/>
          <w:lang w:val="en-GB"/>
        </w:rPr>
        <w:t>OT association</w:t>
      </w:r>
      <w:r w:rsidRPr="00E544B7">
        <w:rPr>
          <w:rFonts w:ascii="Aller Light" w:eastAsiaTheme="minorHAnsi" w:hAnsi="Aller Light" w:cs="Aller"/>
          <w:color w:val="000000"/>
          <w:bdr w:val="none" w:sz="0" w:space="0" w:color="auto"/>
          <w:lang w:val="en-GB"/>
        </w:rPr>
        <w:t xml:space="preserve"> and/or have an affiliation with an educational or research institution.</w:t>
      </w:r>
    </w:p>
    <w:p w14:paraId="10F7574A" w14:textId="77777777" w:rsidR="00255229" w:rsidRDefault="00255229" w:rsidP="00814B5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rPr>
          <w:rFonts w:ascii="Aller Light" w:eastAsiaTheme="minorHAnsi" w:hAnsi="Aller Light" w:cs="Aller"/>
          <w:color w:val="000000"/>
          <w:bdr w:val="none" w:sz="0" w:space="0" w:color="auto"/>
          <w:lang w:val="en-GB"/>
        </w:rPr>
      </w:pPr>
    </w:p>
    <w:p w14:paraId="7BDC6F03" w14:textId="77777777" w:rsidR="00255229" w:rsidRDefault="00255229" w:rsidP="00666A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jc w:val="both"/>
        <w:rPr>
          <w:rFonts w:ascii="Aller Light" w:eastAsiaTheme="minorHAnsi" w:hAnsi="Aller Light" w:cs="Aller"/>
          <w:color w:val="000000"/>
          <w:bdr w:val="none" w:sz="0" w:space="0" w:color="auto"/>
          <w:lang w:val="en-GB"/>
        </w:rPr>
      </w:pPr>
    </w:p>
    <w:p w14:paraId="529BBF6F" w14:textId="77777777" w:rsidR="00255229" w:rsidRDefault="00255229" w:rsidP="00666A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jc w:val="both"/>
        <w:rPr>
          <w:rFonts w:ascii="Aller Light" w:eastAsiaTheme="minorHAnsi" w:hAnsi="Aller Light" w:cs="Aller"/>
          <w:color w:val="000000"/>
          <w:bdr w:val="none" w:sz="0" w:space="0" w:color="auto"/>
          <w:lang w:val="en-GB"/>
        </w:rPr>
      </w:pPr>
    </w:p>
    <w:p w14:paraId="3C0BF8CA" w14:textId="77777777" w:rsidR="00255229" w:rsidRDefault="00255229" w:rsidP="00666A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jc w:val="both"/>
        <w:rPr>
          <w:rFonts w:ascii="Aller Light" w:eastAsiaTheme="minorHAnsi" w:hAnsi="Aller Light" w:cs="Aller"/>
          <w:color w:val="000000"/>
          <w:bdr w:val="none" w:sz="0" w:space="0" w:color="auto"/>
          <w:lang w:val="en-GB"/>
        </w:rPr>
      </w:pPr>
    </w:p>
    <w:p w14:paraId="325433B4" w14:textId="77777777" w:rsidR="00255229" w:rsidRDefault="00255229" w:rsidP="00666A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jc w:val="both"/>
        <w:rPr>
          <w:rFonts w:ascii="Aller Light" w:eastAsiaTheme="minorHAnsi" w:hAnsi="Aller Light" w:cs="Aller"/>
          <w:color w:val="000000"/>
          <w:bdr w:val="none" w:sz="0" w:space="0" w:color="auto"/>
          <w:lang w:val="en-GB"/>
        </w:rPr>
      </w:pPr>
    </w:p>
    <w:p w14:paraId="63503D75" w14:textId="77777777" w:rsidR="00255229" w:rsidRDefault="00255229" w:rsidP="00666A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jc w:val="both"/>
        <w:rPr>
          <w:rFonts w:ascii="Aller Light" w:eastAsiaTheme="minorHAnsi" w:hAnsi="Aller Light" w:cs="Aller"/>
          <w:color w:val="000000"/>
          <w:bdr w:val="none" w:sz="0" w:space="0" w:color="auto"/>
          <w:lang w:val="en-GB"/>
        </w:rPr>
      </w:pPr>
    </w:p>
    <w:p w14:paraId="18528CC5" w14:textId="77777777" w:rsidR="00255229" w:rsidRDefault="00255229" w:rsidP="00666A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jc w:val="both"/>
        <w:rPr>
          <w:rFonts w:ascii="Aller Light" w:eastAsiaTheme="minorHAnsi" w:hAnsi="Aller Light" w:cs="Aller"/>
          <w:color w:val="000000"/>
          <w:bdr w:val="none" w:sz="0" w:space="0" w:color="auto"/>
          <w:lang w:val="en-GB"/>
        </w:rPr>
      </w:pPr>
    </w:p>
    <w:p w14:paraId="31EF1E2F" w14:textId="77777777" w:rsidR="00255229" w:rsidRDefault="00255229" w:rsidP="00666A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jc w:val="both"/>
        <w:rPr>
          <w:rFonts w:ascii="Aller Light" w:eastAsiaTheme="minorHAnsi" w:hAnsi="Aller Light" w:cs="Aller"/>
          <w:color w:val="000000"/>
          <w:bdr w:val="none" w:sz="0" w:space="0" w:color="auto"/>
          <w:lang w:val="en-GB"/>
        </w:rPr>
      </w:pPr>
    </w:p>
    <w:p w14:paraId="3D65C8E4" w14:textId="77777777" w:rsidR="00255229" w:rsidRDefault="00255229" w:rsidP="00666A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jc w:val="both"/>
        <w:rPr>
          <w:rFonts w:ascii="Aller Light" w:eastAsiaTheme="minorHAnsi" w:hAnsi="Aller Light" w:cs="Aller"/>
          <w:color w:val="000000"/>
          <w:bdr w:val="none" w:sz="0" w:space="0" w:color="auto"/>
          <w:lang w:val="en-GB"/>
        </w:rPr>
      </w:pPr>
    </w:p>
    <w:p w14:paraId="04D8A82D" w14:textId="77777777" w:rsidR="00255229" w:rsidRDefault="00255229" w:rsidP="00666A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jc w:val="both"/>
        <w:rPr>
          <w:rFonts w:ascii="Aller Light" w:eastAsiaTheme="minorHAnsi" w:hAnsi="Aller Light" w:cs="Aller"/>
          <w:color w:val="000000"/>
          <w:bdr w:val="none" w:sz="0" w:space="0" w:color="auto"/>
          <w:lang w:val="en-GB"/>
        </w:rPr>
      </w:pPr>
    </w:p>
    <w:p w14:paraId="06B8758E" w14:textId="77777777" w:rsidR="00255229" w:rsidRDefault="00255229" w:rsidP="00666A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jc w:val="both"/>
        <w:rPr>
          <w:rFonts w:ascii="Aller Light" w:eastAsiaTheme="minorHAnsi" w:hAnsi="Aller Light" w:cs="Aller"/>
          <w:color w:val="000000"/>
          <w:bdr w:val="none" w:sz="0" w:space="0" w:color="auto"/>
          <w:lang w:val="en-GB"/>
        </w:rPr>
      </w:pPr>
    </w:p>
    <w:p w14:paraId="6D828CB1" w14:textId="77777777" w:rsidR="00255229" w:rsidRDefault="00255229" w:rsidP="00666A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jc w:val="both"/>
        <w:rPr>
          <w:rFonts w:ascii="Aller Light" w:eastAsiaTheme="minorHAnsi" w:hAnsi="Aller Light" w:cs="Aller"/>
          <w:color w:val="000000"/>
          <w:bdr w:val="none" w:sz="0" w:space="0" w:color="auto"/>
          <w:lang w:val="en-GB"/>
        </w:rPr>
      </w:pPr>
    </w:p>
    <w:p w14:paraId="445C66C6" w14:textId="77777777" w:rsidR="00255229" w:rsidRDefault="00255229" w:rsidP="00666A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jc w:val="both"/>
        <w:rPr>
          <w:rFonts w:ascii="Aller Light" w:eastAsiaTheme="minorHAnsi" w:hAnsi="Aller Light" w:cs="Aller"/>
          <w:color w:val="000000"/>
          <w:bdr w:val="none" w:sz="0" w:space="0" w:color="auto"/>
          <w:lang w:val="en-GB"/>
        </w:rPr>
      </w:pPr>
    </w:p>
    <w:p w14:paraId="27DF992A" w14:textId="77777777" w:rsidR="00255229" w:rsidRDefault="00255229" w:rsidP="00666A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jc w:val="both"/>
        <w:rPr>
          <w:rFonts w:ascii="Aller Light" w:eastAsiaTheme="minorHAnsi" w:hAnsi="Aller Light" w:cs="Aller"/>
          <w:color w:val="000000"/>
          <w:bdr w:val="none" w:sz="0" w:space="0" w:color="auto"/>
          <w:lang w:val="en-GB"/>
        </w:rPr>
      </w:pPr>
    </w:p>
    <w:p w14:paraId="4803B4ED" w14:textId="77777777" w:rsidR="00255229" w:rsidRPr="00E544B7" w:rsidRDefault="00255229" w:rsidP="00666A6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jc w:val="both"/>
        <w:rPr>
          <w:rFonts w:ascii="Aller Light" w:eastAsiaTheme="minorHAnsi" w:hAnsi="Aller Light" w:cs="Aller"/>
          <w:color w:val="000000"/>
          <w:bdr w:val="none" w:sz="0" w:space="0" w:color="auto"/>
          <w:lang w:val="en-GB"/>
        </w:rPr>
      </w:pPr>
    </w:p>
    <w:p w14:paraId="5140CBAD" w14:textId="2F078EFB" w:rsidR="00666A66" w:rsidRPr="00E544B7" w:rsidRDefault="00666A66" w:rsidP="00666A66">
      <w:pPr>
        <w:pStyle w:val="Body"/>
        <w:rPr>
          <w:rFonts w:ascii="Aller Light" w:hAnsi="Aller Light"/>
        </w:rPr>
      </w:pPr>
    </w:p>
    <w:p w14:paraId="3DD2950C" w14:textId="258F599D" w:rsidR="00666A66" w:rsidRDefault="00666A66" w:rsidP="00666A66">
      <w:pPr>
        <w:pStyle w:val="Body"/>
        <w:ind w:left="6372"/>
        <w:rPr>
          <w:rFonts w:ascii="Aller Light" w:hAnsi="Aller Light"/>
        </w:rPr>
      </w:pPr>
    </w:p>
    <w:p w14:paraId="52ACC819" w14:textId="552E8D8A" w:rsidR="00666A66" w:rsidRDefault="00666A66" w:rsidP="00666A66">
      <w:pPr>
        <w:pStyle w:val="Body"/>
        <w:ind w:left="6372"/>
        <w:rPr>
          <w:rFonts w:ascii="Aller Light" w:hAnsi="Aller Light"/>
        </w:rPr>
      </w:pPr>
    </w:p>
    <w:p w14:paraId="49853FA6" w14:textId="532CF0A9" w:rsidR="00666A66" w:rsidRPr="00E544B7" w:rsidRDefault="005E6775" w:rsidP="00666A66">
      <w:pPr>
        <w:pStyle w:val="Body"/>
        <w:ind w:left="6372"/>
        <w:rPr>
          <w:rFonts w:ascii="Aller Light" w:hAnsi="Aller Light"/>
          <w:b/>
          <w:sz w:val="24"/>
        </w:rPr>
      </w:pPr>
      <w:r>
        <w:rPr>
          <w:b/>
          <w:bCs/>
          <w:noProof/>
          <w:sz w:val="28"/>
          <w:szCs w:val="28"/>
          <w:lang w:val="nl-NL" w:eastAsia="nl-NL"/>
        </w:rPr>
        <w:lastRenderedPageBreak/>
        <w:drawing>
          <wp:anchor distT="0" distB="0" distL="114300" distR="114300" simplePos="0" relativeHeight="251659264" behindDoc="0" locked="0" layoutInCell="1" allowOverlap="1" wp14:anchorId="112BA8F2" wp14:editId="4F4D0D27">
            <wp:simplePos x="0" y="0"/>
            <wp:positionH relativeFrom="margin">
              <wp:posOffset>-278765</wp:posOffset>
            </wp:positionH>
            <wp:positionV relativeFrom="paragraph">
              <wp:posOffset>-551815</wp:posOffset>
            </wp:positionV>
            <wp:extent cx="2536190" cy="1012190"/>
            <wp:effectExtent l="0" t="0" r="0" b="0"/>
            <wp:wrapSquare wrapText="bothSides"/>
            <wp:docPr id="2"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cupational Therapy Europe.gif"/>
                    <pic:cNvPicPr/>
                  </pic:nvPicPr>
                  <pic:blipFill>
                    <a:blip r:embed="rId7">
                      <a:extLst>
                        <a:ext uri="{28A0092B-C50C-407E-A947-70E740481C1C}">
                          <a14:useLocalDpi xmlns:a14="http://schemas.microsoft.com/office/drawing/2010/main" val="0"/>
                        </a:ext>
                      </a:extLst>
                    </a:blip>
                    <a:stretch>
                      <a:fillRect/>
                    </a:stretch>
                  </pic:blipFill>
                  <pic:spPr>
                    <a:xfrm>
                      <a:off x="0" y="0"/>
                      <a:ext cx="2536190" cy="1012190"/>
                    </a:xfrm>
                    <a:prstGeom prst="rect">
                      <a:avLst/>
                    </a:prstGeom>
                  </pic:spPr>
                </pic:pic>
              </a:graphicData>
            </a:graphic>
            <wp14:sizeRelH relativeFrom="page">
              <wp14:pctWidth>0</wp14:pctWidth>
            </wp14:sizeRelH>
            <wp14:sizeRelV relativeFrom="page">
              <wp14:pctHeight>0</wp14:pctHeight>
            </wp14:sizeRelV>
          </wp:anchor>
        </w:drawing>
      </w:r>
      <w:r w:rsidR="00666A66" w:rsidRPr="00E544B7">
        <w:rPr>
          <w:rFonts w:ascii="Aller Light" w:hAnsi="Aller Light"/>
          <w:b/>
          <w:sz w:val="24"/>
        </w:rPr>
        <w:t>Nomination Form</w:t>
      </w:r>
    </w:p>
    <w:p w14:paraId="17E7919C" w14:textId="77777777" w:rsidR="00666A66" w:rsidRPr="00E544B7" w:rsidRDefault="00666A66" w:rsidP="00666A66">
      <w:pPr>
        <w:pStyle w:val="Body"/>
        <w:rPr>
          <w:rFonts w:ascii="Aller Light" w:hAnsi="Aller Light"/>
        </w:rPr>
      </w:pPr>
    </w:p>
    <w:p w14:paraId="29C9BA08" w14:textId="77777777" w:rsidR="00666A66" w:rsidRPr="00E544B7" w:rsidRDefault="00666A66" w:rsidP="00666A66">
      <w:pPr>
        <w:pStyle w:val="Body"/>
        <w:rPr>
          <w:rFonts w:ascii="Aller Light" w:hAnsi="Aller Light"/>
        </w:rPr>
      </w:pPr>
    </w:p>
    <w:p w14:paraId="3AF28CC3" w14:textId="77777777" w:rsidR="00666A66" w:rsidRDefault="00666A66" w:rsidP="00666A66">
      <w:pPr>
        <w:pStyle w:val="Body"/>
        <w:rPr>
          <w:rFonts w:ascii="Aller Light" w:hAnsi="Aller Light"/>
        </w:rPr>
      </w:pPr>
    </w:p>
    <w:p w14:paraId="060EF61A" w14:textId="77777777" w:rsidR="00666A66" w:rsidRPr="00E544B7" w:rsidRDefault="00666A66" w:rsidP="00666A66">
      <w:pPr>
        <w:pStyle w:val="Body"/>
        <w:rPr>
          <w:rFonts w:ascii="Aller Light" w:hAnsi="Aller Light"/>
        </w:rPr>
      </w:pPr>
    </w:p>
    <w:p w14:paraId="0703EE15" w14:textId="77777777" w:rsidR="00666A66" w:rsidRPr="00E544B7" w:rsidRDefault="00666A66" w:rsidP="00666A66">
      <w:pPr>
        <w:pStyle w:val="Body"/>
        <w:rPr>
          <w:rFonts w:ascii="Aller Light" w:hAnsi="Aller Light"/>
        </w:rPr>
      </w:pPr>
    </w:p>
    <w:tbl>
      <w:tblPr>
        <w:tblStyle w:val="TableGrid"/>
        <w:tblW w:w="0" w:type="auto"/>
        <w:tblLook w:val="04A0" w:firstRow="1" w:lastRow="0" w:firstColumn="1" w:lastColumn="0" w:noHBand="0" w:noVBand="1"/>
      </w:tblPr>
      <w:tblGrid>
        <w:gridCol w:w="2689"/>
        <w:gridCol w:w="6367"/>
      </w:tblGrid>
      <w:tr w:rsidR="00666A66" w:rsidRPr="00E544B7" w14:paraId="21807649" w14:textId="77777777" w:rsidTr="00364606">
        <w:trPr>
          <w:trHeight w:val="454"/>
        </w:trPr>
        <w:tc>
          <w:tcPr>
            <w:tcW w:w="2689" w:type="dxa"/>
            <w:tcBorders>
              <w:top w:val="nil"/>
              <w:left w:val="nil"/>
              <w:bottom w:val="nil"/>
            </w:tcBorders>
            <w:vAlign w:val="center"/>
          </w:tcPr>
          <w:p w14:paraId="3CD15CAB" w14:textId="77777777" w:rsidR="00666A66" w:rsidRPr="00E544B7" w:rsidRDefault="00666A66" w:rsidP="0036460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ller Light" w:hAnsi="Aller Light"/>
              </w:rPr>
            </w:pPr>
            <w:r w:rsidRPr="00E544B7">
              <w:rPr>
                <w:rFonts w:ascii="Aller Light" w:hAnsi="Aller Light"/>
              </w:rPr>
              <w:t>Name and Surname</w:t>
            </w:r>
          </w:p>
        </w:tc>
        <w:tc>
          <w:tcPr>
            <w:tcW w:w="6367" w:type="dxa"/>
            <w:tcBorders>
              <w:bottom w:val="single" w:sz="4" w:space="0" w:color="auto"/>
            </w:tcBorders>
            <w:vAlign w:val="center"/>
          </w:tcPr>
          <w:p w14:paraId="46DCD913" w14:textId="77777777" w:rsidR="00666A66" w:rsidRPr="00E544B7" w:rsidRDefault="00666A66" w:rsidP="0036460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ller Light" w:hAnsi="Aller Light"/>
              </w:rPr>
            </w:pPr>
          </w:p>
        </w:tc>
      </w:tr>
      <w:tr w:rsidR="00666A66" w:rsidRPr="00E544B7" w14:paraId="30E15311" w14:textId="77777777" w:rsidTr="00364606">
        <w:trPr>
          <w:trHeight w:val="170"/>
        </w:trPr>
        <w:tc>
          <w:tcPr>
            <w:tcW w:w="2689" w:type="dxa"/>
            <w:tcBorders>
              <w:top w:val="nil"/>
              <w:left w:val="nil"/>
              <w:bottom w:val="nil"/>
              <w:right w:val="nil"/>
            </w:tcBorders>
            <w:vAlign w:val="center"/>
          </w:tcPr>
          <w:p w14:paraId="584693D4" w14:textId="77777777" w:rsidR="00666A66" w:rsidRPr="00E544B7" w:rsidRDefault="00666A66" w:rsidP="0036460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ller Light" w:hAnsi="Aller Light"/>
              </w:rPr>
            </w:pPr>
          </w:p>
        </w:tc>
        <w:tc>
          <w:tcPr>
            <w:tcW w:w="6367" w:type="dxa"/>
            <w:tcBorders>
              <w:left w:val="nil"/>
              <w:right w:val="nil"/>
            </w:tcBorders>
            <w:vAlign w:val="center"/>
          </w:tcPr>
          <w:p w14:paraId="26A20688" w14:textId="77777777" w:rsidR="00666A66" w:rsidRPr="00E544B7" w:rsidRDefault="00666A66" w:rsidP="0036460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ller Light" w:hAnsi="Aller Light"/>
              </w:rPr>
            </w:pPr>
          </w:p>
        </w:tc>
      </w:tr>
      <w:tr w:rsidR="00666A66" w:rsidRPr="00E544B7" w14:paraId="477DC5D0" w14:textId="77777777" w:rsidTr="00364606">
        <w:trPr>
          <w:trHeight w:val="454"/>
        </w:trPr>
        <w:tc>
          <w:tcPr>
            <w:tcW w:w="2689" w:type="dxa"/>
            <w:tcBorders>
              <w:top w:val="nil"/>
              <w:left w:val="nil"/>
              <w:bottom w:val="nil"/>
            </w:tcBorders>
            <w:vAlign w:val="center"/>
          </w:tcPr>
          <w:p w14:paraId="4F3C8DD7" w14:textId="77777777" w:rsidR="00666A66" w:rsidRPr="00E544B7" w:rsidRDefault="00666A66" w:rsidP="0036460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ller Light" w:hAnsi="Aller Light"/>
              </w:rPr>
            </w:pPr>
            <w:r w:rsidRPr="00E544B7">
              <w:rPr>
                <w:rFonts w:ascii="Aller Light" w:hAnsi="Aller Light"/>
              </w:rPr>
              <w:t>Country of Residence</w:t>
            </w:r>
          </w:p>
        </w:tc>
        <w:tc>
          <w:tcPr>
            <w:tcW w:w="6367" w:type="dxa"/>
            <w:tcBorders>
              <w:bottom w:val="single" w:sz="4" w:space="0" w:color="auto"/>
            </w:tcBorders>
            <w:vAlign w:val="center"/>
          </w:tcPr>
          <w:p w14:paraId="611A42B3" w14:textId="77777777" w:rsidR="00666A66" w:rsidRPr="00E544B7" w:rsidRDefault="00666A66" w:rsidP="0036460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ller Light" w:hAnsi="Aller Light"/>
              </w:rPr>
            </w:pPr>
          </w:p>
        </w:tc>
      </w:tr>
      <w:tr w:rsidR="00666A66" w:rsidRPr="00E544B7" w14:paraId="291651AE" w14:textId="77777777" w:rsidTr="00364606">
        <w:trPr>
          <w:trHeight w:val="170"/>
        </w:trPr>
        <w:tc>
          <w:tcPr>
            <w:tcW w:w="2689" w:type="dxa"/>
            <w:tcBorders>
              <w:top w:val="nil"/>
              <w:left w:val="nil"/>
              <w:bottom w:val="nil"/>
              <w:right w:val="nil"/>
            </w:tcBorders>
            <w:vAlign w:val="center"/>
          </w:tcPr>
          <w:p w14:paraId="3F1A8EE9" w14:textId="77777777" w:rsidR="00666A66" w:rsidRPr="00E544B7" w:rsidRDefault="00666A66" w:rsidP="0036460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ller Light" w:hAnsi="Aller Light"/>
              </w:rPr>
            </w:pPr>
          </w:p>
        </w:tc>
        <w:tc>
          <w:tcPr>
            <w:tcW w:w="6367" w:type="dxa"/>
            <w:tcBorders>
              <w:left w:val="nil"/>
              <w:right w:val="nil"/>
            </w:tcBorders>
            <w:vAlign w:val="center"/>
          </w:tcPr>
          <w:p w14:paraId="78E94C05" w14:textId="77777777" w:rsidR="00666A66" w:rsidRPr="00E544B7" w:rsidRDefault="00666A66" w:rsidP="0036460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ller Light" w:hAnsi="Aller Light"/>
              </w:rPr>
            </w:pPr>
          </w:p>
        </w:tc>
      </w:tr>
      <w:tr w:rsidR="00666A66" w:rsidRPr="00E544B7" w14:paraId="56C31D9B" w14:textId="77777777" w:rsidTr="00364606">
        <w:trPr>
          <w:trHeight w:val="454"/>
        </w:trPr>
        <w:tc>
          <w:tcPr>
            <w:tcW w:w="2689" w:type="dxa"/>
            <w:tcBorders>
              <w:top w:val="nil"/>
              <w:left w:val="nil"/>
              <w:bottom w:val="nil"/>
            </w:tcBorders>
            <w:vAlign w:val="center"/>
          </w:tcPr>
          <w:p w14:paraId="58484F69" w14:textId="77777777" w:rsidR="00666A66" w:rsidRPr="00E544B7" w:rsidRDefault="00666A66" w:rsidP="0036460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ller Light" w:hAnsi="Aller Light"/>
              </w:rPr>
            </w:pPr>
            <w:r w:rsidRPr="00E544B7">
              <w:rPr>
                <w:rFonts w:ascii="Aller Light" w:hAnsi="Aller Light"/>
              </w:rPr>
              <w:t>Email Address</w:t>
            </w:r>
          </w:p>
        </w:tc>
        <w:tc>
          <w:tcPr>
            <w:tcW w:w="6367" w:type="dxa"/>
            <w:tcBorders>
              <w:bottom w:val="single" w:sz="4" w:space="0" w:color="auto"/>
            </w:tcBorders>
            <w:vAlign w:val="center"/>
          </w:tcPr>
          <w:p w14:paraId="691B48C2" w14:textId="77777777" w:rsidR="00666A66" w:rsidRPr="00E544B7" w:rsidRDefault="00666A66" w:rsidP="0036460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ller Light" w:hAnsi="Aller Light"/>
              </w:rPr>
            </w:pPr>
          </w:p>
        </w:tc>
      </w:tr>
      <w:tr w:rsidR="00666A66" w:rsidRPr="00E544B7" w14:paraId="1395C254" w14:textId="77777777" w:rsidTr="00364606">
        <w:trPr>
          <w:trHeight w:val="170"/>
        </w:trPr>
        <w:tc>
          <w:tcPr>
            <w:tcW w:w="2689" w:type="dxa"/>
            <w:tcBorders>
              <w:top w:val="nil"/>
              <w:left w:val="nil"/>
              <w:bottom w:val="nil"/>
              <w:right w:val="nil"/>
            </w:tcBorders>
            <w:vAlign w:val="center"/>
          </w:tcPr>
          <w:p w14:paraId="1653A910" w14:textId="77777777" w:rsidR="00666A66" w:rsidRPr="00E544B7" w:rsidRDefault="00666A66" w:rsidP="0036460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ller Light" w:hAnsi="Aller Light"/>
              </w:rPr>
            </w:pPr>
          </w:p>
        </w:tc>
        <w:tc>
          <w:tcPr>
            <w:tcW w:w="6367" w:type="dxa"/>
            <w:tcBorders>
              <w:left w:val="nil"/>
              <w:right w:val="nil"/>
            </w:tcBorders>
            <w:vAlign w:val="center"/>
          </w:tcPr>
          <w:p w14:paraId="228997EA" w14:textId="77777777" w:rsidR="00666A66" w:rsidRPr="00E544B7" w:rsidRDefault="00666A66" w:rsidP="0036460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ller Light" w:hAnsi="Aller Light"/>
              </w:rPr>
            </w:pPr>
          </w:p>
        </w:tc>
      </w:tr>
      <w:tr w:rsidR="00666A66" w:rsidRPr="00E544B7" w14:paraId="5D83E775" w14:textId="77777777" w:rsidTr="00364606">
        <w:trPr>
          <w:trHeight w:val="454"/>
        </w:trPr>
        <w:tc>
          <w:tcPr>
            <w:tcW w:w="2689" w:type="dxa"/>
            <w:tcBorders>
              <w:top w:val="nil"/>
              <w:left w:val="nil"/>
              <w:bottom w:val="nil"/>
            </w:tcBorders>
            <w:vAlign w:val="center"/>
          </w:tcPr>
          <w:p w14:paraId="734CCD94" w14:textId="77777777" w:rsidR="00666A66" w:rsidRPr="00E544B7" w:rsidRDefault="00666A66" w:rsidP="0036460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ller Light" w:hAnsi="Aller Light"/>
              </w:rPr>
            </w:pPr>
            <w:r w:rsidRPr="00E544B7">
              <w:rPr>
                <w:rFonts w:ascii="Aller Light" w:hAnsi="Aller Light"/>
              </w:rPr>
              <w:t>Place of Work</w:t>
            </w:r>
          </w:p>
        </w:tc>
        <w:tc>
          <w:tcPr>
            <w:tcW w:w="6367" w:type="dxa"/>
            <w:vAlign w:val="center"/>
          </w:tcPr>
          <w:p w14:paraId="6477A864" w14:textId="77777777" w:rsidR="00666A66" w:rsidRPr="00E544B7" w:rsidRDefault="00666A66" w:rsidP="0036460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ller Light" w:hAnsi="Aller Light"/>
              </w:rPr>
            </w:pPr>
          </w:p>
        </w:tc>
      </w:tr>
    </w:tbl>
    <w:p w14:paraId="28535942" w14:textId="77777777" w:rsidR="00666A66" w:rsidRPr="00E544B7" w:rsidRDefault="00666A66" w:rsidP="00666A66">
      <w:pPr>
        <w:pStyle w:val="Body"/>
        <w:rPr>
          <w:rFonts w:ascii="Aller Light" w:hAnsi="Aller Light"/>
        </w:rPr>
      </w:pPr>
    </w:p>
    <w:p w14:paraId="20940614" w14:textId="77777777" w:rsidR="00666A66" w:rsidRPr="00E544B7" w:rsidRDefault="00666A66" w:rsidP="00666A66">
      <w:pPr>
        <w:rPr>
          <w:rFonts w:ascii="Aller Light" w:hAnsi="Aller Light"/>
          <w:lang w:val="en-GB"/>
        </w:rPr>
      </w:pPr>
    </w:p>
    <w:p w14:paraId="69BA0395" w14:textId="77777777" w:rsidR="00666A66" w:rsidRPr="00E544B7" w:rsidRDefault="00666A66" w:rsidP="00666A66">
      <w:pPr>
        <w:rPr>
          <w:rFonts w:ascii="Aller Light" w:hAnsi="Aller Light"/>
          <w:lang w:val="en-GB"/>
        </w:rPr>
      </w:pPr>
      <w:r w:rsidRPr="00E544B7">
        <w:rPr>
          <w:rFonts w:ascii="Aller Light" w:hAnsi="Aller Light"/>
          <w:lang w:val="en-GB"/>
        </w:rPr>
        <w:t xml:space="preserve">Area of Expertise </w:t>
      </w:r>
      <w:r w:rsidRPr="00E544B7">
        <w:rPr>
          <w:rFonts w:ascii="Aller Light" w:hAnsi="Aller Light"/>
          <w:i/>
          <w:lang w:val="en-GB"/>
        </w:rPr>
        <w:t>(Please tick boxes accordingly)</w:t>
      </w:r>
      <w:r w:rsidRPr="00E544B7">
        <w:rPr>
          <w:rFonts w:ascii="Aller Light" w:hAnsi="Aller Light"/>
          <w:lang w:val="en-GB"/>
        </w:rPr>
        <w:t>:</w:t>
      </w:r>
    </w:p>
    <w:p w14:paraId="20284E90" w14:textId="77777777" w:rsidR="00666A66" w:rsidRPr="00E544B7" w:rsidRDefault="00666A66" w:rsidP="00666A66">
      <w:pPr>
        <w:rPr>
          <w:rFonts w:ascii="Aller Light" w:hAnsi="Aller Light"/>
          <w:lang w:val="en-GB"/>
        </w:rPr>
      </w:pPr>
    </w:p>
    <w:p w14:paraId="455A9F36" w14:textId="77777777" w:rsidR="00666A66" w:rsidRPr="00E544B7" w:rsidRDefault="00666A66" w:rsidP="00666A66">
      <w:pPr>
        <w:spacing w:line="360" w:lineRule="auto"/>
        <w:rPr>
          <w:rFonts w:ascii="Aller Light" w:eastAsiaTheme="minorHAnsi" w:hAnsi="Aller Light" w:cs="Times"/>
          <w:color w:val="000000"/>
          <w:bdr w:val="none" w:sz="0" w:space="0" w:color="auto"/>
          <w:lang w:val="en-GB"/>
        </w:rPr>
      </w:pPr>
      <w:r w:rsidRPr="00E544B7">
        <w:rPr>
          <w:rFonts w:ascii="Aller Light" w:hAnsi="Aller Light"/>
          <w:lang w:val="en-GB"/>
        </w:rPr>
        <w:tab/>
      </w:r>
      <w:r w:rsidRPr="00E544B7">
        <w:rPr>
          <w:rFonts w:ascii="Aller Light" w:hAnsi="Aller Light"/>
          <w:lang w:val="en-GB"/>
        </w:rPr>
        <w:fldChar w:fldCharType="begin">
          <w:ffData>
            <w:name w:val="Check1"/>
            <w:enabled/>
            <w:calcOnExit w:val="0"/>
            <w:checkBox>
              <w:sizeAuto/>
              <w:default w:val="0"/>
            </w:checkBox>
          </w:ffData>
        </w:fldChar>
      </w:r>
      <w:bookmarkStart w:id="0" w:name="Check1"/>
      <w:r w:rsidRPr="00E544B7">
        <w:rPr>
          <w:rFonts w:ascii="Aller Light" w:hAnsi="Aller Light"/>
          <w:lang w:val="en-GB"/>
        </w:rPr>
        <w:instrText xml:space="preserve"> FORMCHECKBOX </w:instrText>
      </w:r>
      <w:r w:rsidR="00854999">
        <w:rPr>
          <w:rFonts w:ascii="Aller Light" w:hAnsi="Aller Light"/>
          <w:lang w:val="en-GB"/>
        </w:rPr>
      </w:r>
      <w:r w:rsidR="00854999">
        <w:rPr>
          <w:rFonts w:ascii="Aller Light" w:hAnsi="Aller Light"/>
          <w:lang w:val="en-GB"/>
        </w:rPr>
        <w:fldChar w:fldCharType="separate"/>
      </w:r>
      <w:r w:rsidRPr="00E544B7">
        <w:rPr>
          <w:rFonts w:ascii="Aller Light" w:hAnsi="Aller Light"/>
          <w:lang w:val="en-GB"/>
        </w:rPr>
        <w:fldChar w:fldCharType="end"/>
      </w:r>
      <w:bookmarkEnd w:id="0"/>
      <w:r w:rsidRPr="00E544B7">
        <w:rPr>
          <w:rFonts w:ascii="Aller Light" w:hAnsi="Aller Light"/>
          <w:lang w:val="en-GB"/>
        </w:rPr>
        <w:t xml:space="preserve"> </w:t>
      </w:r>
      <w:r w:rsidRPr="00E544B7">
        <w:rPr>
          <w:rFonts w:ascii="Aller Light" w:eastAsiaTheme="minorHAnsi" w:hAnsi="Aller Light" w:cs="Times"/>
          <w:color w:val="000000"/>
          <w:bdr w:val="none" w:sz="0" w:space="0" w:color="auto"/>
          <w:lang w:val="en-GB"/>
        </w:rPr>
        <w:t>Mental health</w:t>
      </w:r>
    </w:p>
    <w:p w14:paraId="409ABD99" w14:textId="77777777" w:rsidR="00666A66" w:rsidRPr="00E544B7" w:rsidRDefault="00666A66" w:rsidP="00666A66">
      <w:pPr>
        <w:spacing w:line="360" w:lineRule="auto"/>
        <w:ind w:firstLine="708"/>
        <w:rPr>
          <w:rFonts w:ascii="Aller Light" w:eastAsiaTheme="minorHAnsi" w:hAnsi="Aller Light" w:cs="Times"/>
          <w:color w:val="000000"/>
          <w:bdr w:val="none" w:sz="0" w:space="0" w:color="auto"/>
          <w:lang w:val="en-GB"/>
        </w:rPr>
      </w:pPr>
      <w:r w:rsidRPr="00E544B7">
        <w:rPr>
          <w:rFonts w:ascii="Aller Light" w:eastAsiaTheme="minorHAnsi" w:hAnsi="Aller Light" w:cs="Times"/>
          <w:color w:val="000000"/>
          <w:bdr w:val="none" w:sz="0" w:space="0" w:color="auto"/>
          <w:lang w:val="en-GB"/>
        </w:rPr>
        <w:fldChar w:fldCharType="begin">
          <w:ffData>
            <w:name w:val="Check2"/>
            <w:enabled/>
            <w:calcOnExit w:val="0"/>
            <w:checkBox>
              <w:sizeAuto/>
              <w:default w:val="0"/>
            </w:checkBox>
          </w:ffData>
        </w:fldChar>
      </w:r>
      <w:bookmarkStart w:id="1" w:name="Check2"/>
      <w:r w:rsidRPr="00E544B7">
        <w:rPr>
          <w:rFonts w:ascii="Aller Light" w:eastAsiaTheme="minorHAnsi" w:hAnsi="Aller Light" w:cs="Times"/>
          <w:color w:val="000000"/>
          <w:bdr w:val="none" w:sz="0" w:space="0" w:color="auto"/>
          <w:lang w:val="en-GB"/>
        </w:rPr>
        <w:instrText xml:space="preserve"> FORMCHECKBOX </w:instrText>
      </w:r>
      <w:r w:rsidR="00854999">
        <w:rPr>
          <w:rFonts w:ascii="Aller Light" w:eastAsiaTheme="minorHAnsi" w:hAnsi="Aller Light" w:cs="Times"/>
          <w:color w:val="000000"/>
          <w:bdr w:val="none" w:sz="0" w:space="0" w:color="auto"/>
          <w:lang w:val="en-GB"/>
        </w:rPr>
      </w:r>
      <w:r w:rsidR="00854999">
        <w:rPr>
          <w:rFonts w:ascii="Aller Light" w:eastAsiaTheme="minorHAnsi" w:hAnsi="Aller Light" w:cs="Times"/>
          <w:color w:val="000000"/>
          <w:bdr w:val="none" w:sz="0" w:space="0" w:color="auto"/>
          <w:lang w:val="en-GB"/>
        </w:rPr>
        <w:fldChar w:fldCharType="separate"/>
      </w:r>
      <w:r w:rsidRPr="00E544B7">
        <w:rPr>
          <w:rFonts w:ascii="Aller Light" w:eastAsiaTheme="minorHAnsi" w:hAnsi="Aller Light" w:cs="Times"/>
          <w:color w:val="000000"/>
          <w:bdr w:val="none" w:sz="0" w:space="0" w:color="auto"/>
          <w:lang w:val="en-GB"/>
        </w:rPr>
        <w:fldChar w:fldCharType="end"/>
      </w:r>
      <w:bookmarkEnd w:id="1"/>
      <w:r w:rsidRPr="00E544B7">
        <w:rPr>
          <w:rFonts w:ascii="Aller Light" w:eastAsiaTheme="minorHAnsi" w:hAnsi="Aller Light" w:cs="Times"/>
          <w:color w:val="000000"/>
          <w:bdr w:val="none" w:sz="0" w:space="0" w:color="auto"/>
          <w:lang w:val="en-GB"/>
        </w:rPr>
        <w:t xml:space="preserve"> Ageing population </w:t>
      </w:r>
    </w:p>
    <w:p w14:paraId="0B686E67" w14:textId="77777777" w:rsidR="00666A66" w:rsidRPr="00E544B7" w:rsidRDefault="00666A66" w:rsidP="00666A66">
      <w:pPr>
        <w:spacing w:line="360" w:lineRule="auto"/>
        <w:ind w:firstLine="708"/>
        <w:rPr>
          <w:rFonts w:ascii="Aller Light" w:eastAsiaTheme="minorHAnsi" w:hAnsi="Aller Light" w:cs="Times"/>
          <w:color w:val="000000"/>
          <w:bdr w:val="none" w:sz="0" w:space="0" w:color="auto"/>
          <w:lang w:val="en-GB"/>
        </w:rPr>
      </w:pPr>
      <w:r w:rsidRPr="00E544B7">
        <w:rPr>
          <w:rFonts w:ascii="Aller Light" w:eastAsiaTheme="minorHAnsi" w:hAnsi="Aller Light" w:cs="Times"/>
          <w:color w:val="000000"/>
          <w:bdr w:val="none" w:sz="0" w:space="0" w:color="auto"/>
          <w:lang w:val="en-GB"/>
        </w:rPr>
        <w:fldChar w:fldCharType="begin">
          <w:ffData>
            <w:name w:val="Check3"/>
            <w:enabled/>
            <w:calcOnExit w:val="0"/>
            <w:checkBox>
              <w:sizeAuto/>
              <w:default w:val="0"/>
            </w:checkBox>
          </w:ffData>
        </w:fldChar>
      </w:r>
      <w:bookmarkStart w:id="2" w:name="Check3"/>
      <w:r w:rsidRPr="00E544B7">
        <w:rPr>
          <w:rFonts w:ascii="Aller Light" w:eastAsiaTheme="minorHAnsi" w:hAnsi="Aller Light" w:cs="Times"/>
          <w:color w:val="000000"/>
          <w:bdr w:val="none" w:sz="0" w:space="0" w:color="auto"/>
          <w:lang w:val="en-GB"/>
        </w:rPr>
        <w:instrText xml:space="preserve"> FORMCHECKBOX </w:instrText>
      </w:r>
      <w:r w:rsidR="00854999">
        <w:rPr>
          <w:rFonts w:ascii="Aller Light" w:eastAsiaTheme="minorHAnsi" w:hAnsi="Aller Light" w:cs="Times"/>
          <w:color w:val="000000"/>
          <w:bdr w:val="none" w:sz="0" w:space="0" w:color="auto"/>
          <w:lang w:val="en-GB"/>
        </w:rPr>
      </w:r>
      <w:r w:rsidR="00854999">
        <w:rPr>
          <w:rFonts w:ascii="Aller Light" w:eastAsiaTheme="minorHAnsi" w:hAnsi="Aller Light" w:cs="Times"/>
          <w:color w:val="000000"/>
          <w:bdr w:val="none" w:sz="0" w:space="0" w:color="auto"/>
          <w:lang w:val="en-GB"/>
        </w:rPr>
        <w:fldChar w:fldCharType="separate"/>
      </w:r>
      <w:r w:rsidRPr="00E544B7">
        <w:rPr>
          <w:rFonts w:ascii="Aller Light" w:eastAsiaTheme="minorHAnsi" w:hAnsi="Aller Light" w:cs="Times"/>
          <w:color w:val="000000"/>
          <w:bdr w:val="none" w:sz="0" w:space="0" w:color="auto"/>
          <w:lang w:val="en-GB"/>
        </w:rPr>
        <w:fldChar w:fldCharType="end"/>
      </w:r>
      <w:bookmarkEnd w:id="2"/>
      <w:r w:rsidRPr="00E544B7">
        <w:rPr>
          <w:rFonts w:ascii="Aller Light" w:eastAsiaTheme="minorHAnsi" w:hAnsi="Aller Light" w:cs="Times"/>
          <w:color w:val="000000"/>
          <w:bdr w:val="none" w:sz="0" w:space="0" w:color="auto"/>
          <w:lang w:val="en-GB"/>
        </w:rPr>
        <w:t xml:space="preserve"> Dementia</w:t>
      </w:r>
    </w:p>
    <w:p w14:paraId="40601466" w14:textId="77777777" w:rsidR="00666A66" w:rsidRPr="00E544B7" w:rsidRDefault="00666A66" w:rsidP="00666A66">
      <w:pPr>
        <w:spacing w:line="360" w:lineRule="auto"/>
        <w:ind w:firstLine="708"/>
        <w:rPr>
          <w:rFonts w:ascii="Aller Light" w:eastAsiaTheme="minorHAnsi" w:hAnsi="Aller Light" w:cs="Times"/>
          <w:color w:val="000000"/>
          <w:bdr w:val="none" w:sz="0" w:space="0" w:color="auto"/>
          <w:lang w:val="en-GB"/>
        </w:rPr>
      </w:pPr>
      <w:r w:rsidRPr="00E544B7">
        <w:rPr>
          <w:rFonts w:ascii="Aller Light" w:eastAsiaTheme="minorHAnsi" w:hAnsi="Aller Light" w:cs="Times"/>
          <w:color w:val="000000"/>
          <w:bdr w:val="none" w:sz="0" w:space="0" w:color="auto"/>
          <w:lang w:val="en-GB"/>
        </w:rPr>
        <w:fldChar w:fldCharType="begin">
          <w:ffData>
            <w:name w:val="Check4"/>
            <w:enabled/>
            <w:calcOnExit w:val="0"/>
            <w:checkBox>
              <w:sizeAuto/>
              <w:default w:val="0"/>
            </w:checkBox>
          </w:ffData>
        </w:fldChar>
      </w:r>
      <w:bookmarkStart w:id="3" w:name="Check4"/>
      <w:r w:rsidRPr="00E544B7">
        <w:rPr>
          <w:rFonts w:ascii="Aller Light" w:eastAsiaTheme="minorHAnsi" w:hAnsi="Aller Light" w:cs="Times"/>
          <w:color w:val="000000"/>
          <w:bdr w:val="none" w:sz="0" w:space="0" w:color="auto"/>
          <w:lang w:val="en-GB"/>
        </w:rPr>
        <w:instrText xml:space="preserve"> FORMCHECKBOX </w:instrText>
      </w:r>
      <w:r w:rsidR="00854999">
        <w:rPr>
          <w:rFonts w:ascii="Aller Light" w:eastAsiaTheme="minorHAnsi" w:hAnsi="Aller Light" w:cs="Times"/>
          <w:color w:val="000000"/>
          <w:bdr w:val="none" w:sz="0" w:space="0" w:color="auto"/>
          <w:lang w:val="en-GB"/>
        </w:rPr>
      </w:r>
      <w:r w:rsidR="00854999">
        <w:rPr>
          <w:rFonts w:ascii="Aller Light" w:eastAsiaTheme="minorHAnsi" w:hAnsi="Aller Light" w:cs="Times"/>
          <w:color w:val="000000"/>
          <w:bdr w:val="none" w:sz="0" w:space="0" w:color="auto"/>
          <w:lang w:val="en-GB"/>
        </w:rPr>
        <w:fldChar w:fldCharType="separate"/>
      </w:r>
      <w:r w:rsidRPr="00E544B7">
        <w:rPr>
          <w:rFonts w:ascii="Aller Light" w:eastAsiaTheme="minorHAnsi" w:hAnsi="Aller Light" w:cs="Times"/>
          <w:color w:val="000000"/>
          <w:bdr w:val="none" w:sz="0" w:space="0" w:color="auto"/>
          <w:lang w:val="en-GB"/>
        </w:rPr>
        <w:fldChar w:fldCharType="end"/>
      </w:r>
      <w:bookmarkEnd w:id="3"/>
      <w:r w:rsidRPr="00E544B7">
        <w:rPr>
          <w:rFonts w:ascii="Aller Light" w:eastAsiaTheme="minorHAnsi" w:hAnsi="Aller Light" w:cs="Times"/>
          <w:color w:val="000000"/>
          <w:bdr w:val="none" w:sz="0" w:space="0" w:color="auto"/>
          <w:lang w:val="en-GB"/>
        </w:rPr>
        <w:t xml:space="preserve"> Children and Adolescents </w:t>
      </w:r>
    </w:p>
    <w:p w14:paraId="40FB62A0" w14:textId="77777777" w:rsidR="00666A66" w:rsidRPr="00E544B7" w:rsidRDefault="00666A66" w:rsidP="00666A66">
      <w:pPr>
        <w:spacing w:line="360" w:lineRule="auto"/>
        <w:ind w:firstLine="708"/>
        <w:rPr>
          <w:rFonts w:ascii="Aller Light" w:eastAsiaTheme="minorHAnsi" w:hAnsi="Aller Light" w:cs="Times"/>
          <w:color w:val="000000"/>
          <w:bdr w:val="none" w:sz="0" w:space="0" w:color="auto"/>
          <w:lang w:val="en-GB"/>
        </w:rPr>
      </w:pPr>
      <w:r w:rsidRPr="00E544B7">
        <w:rPr>
          <w:rFonts w:ascii="Aller Light" w:eastAsiaTheme="minorHAnsi" w:hAnsi="Aller Light" w:cs="Times"/>
          <w:color w:val="000000"/>
          <w:bdr w:val="none" w:sz="0" w:space="0" w:color="auto"/>
          <w:lang w:val="en-GB"/>
        </w:rPr>
        <w:fldChar w:fldCharType="begin">
          <w:ffData>
            <w:name w:val="Check5"/>
            <w:enabled/>
            <w:calcOnExit w:val="0"/>
            <w:checkBox>
              <w:sizeAuto/>
              <w:default w:val="0"/>
            </w:checkBox>
          </w:ffData>
        </w:fldChar>
      </w:r>
      <w:bookmarkStart w:id="4" w:name="Check5"/>
      <w:r w:rsidRPr="00E544B7">
        <w:rPr>
          <w:rFonts w:ascii="Aller Light" w:eastAsiaTheme="minorHAnsi" w:hAnsi="Aller Light" w:cs="Times"/>
          <w:color w:val="000000"/>
          <w:bdr w:val="none" w:sz="0" w:space="0" w:color="auto"/>
          <w:lang w:val="en-GB"/>
        </w:rPr>
        <w:instrText xml:space="preserve"> FORMCHECKBOX </w:instrText>
      </w:r>
      <w:r w:rsidR="00854999">
        <w:rPr>
          <w:rFonts w:ascii="Aller Light" w:eastAsiaTheme="minorHAnsi" w:hAnsi="Aller Light" w:cs="Times"/>
          <w:color w:val="000000"/>
          <w:bdr w:val="none" w:sz="0" w:space="0" w:color="auto"/>
          <w:lang w:val="en-GB"/>
        </w:rPr>
      </w:r>
      <w:r w:rsidR="00854999">
        <w:rPr>
          <w:rFonts w:ascii="Aller Light" w:eastAsiaTheme="minorHAnsi" w:hAnsi="Aller Light" w:cs="Times"/>
          <w:color w:val="000000"/>
          <w:bdr w:val="none" w:sz="0" w:space="0" w:color="auto"/>
          <w:lang w:val="en-GB"/>
        </w:rPr>
        <w:fldChar w:fldCharType="separate"/>
      </w:r>
      <w:r w:rsidRPr="00E544B7">
        <w:rPr>
          <w:rFonts w:ascii="Aller Light" w:eastAsiaTheme="minorHAnsi" w:hAnsi="Aller Light" w:cs="Times"/>
          <w:color w:val="000000"/>
          <w:bdr w:val="none" w:sz="0" w:space="0" w:color="auto"/>
          <w:lang w:val="en-GB"/>
        </w:rPr>
        <w:fldChar w:fldCharType="end"/>
      </w:r>
      <w:bookmarkEnd w:id="4"/>
      <w:r w:rsidRPr="00E544B7">
        <w:rPr>
          <w:rFonts w:ascii="Aller Light" w:eastAsiaTheme="minorHAnsi" w:hAnsi="Aller Light" w:cs="Times"/>
          <w:color w:val="000000"/>
          <w:bdr w:val="none" w:sz="0" w:space="0" w:color="auto"/>
          <w:lang w:val="en-GB"/>
        </w:rPr>
        <w:t xml:space="preserve"> Poverty reduction</w:t>
      </w:r>
    </w:p>
    <w:p w14:paraId="0703583D" w14:textId="77777777" w:rsidR="00666A66" w:rsidRPr="00E544B7" w:rsidRDefault="00666A66" w:rsidP="00666A66">
      <w:pPr>
        <w:spacing w:line="360" w:lineRule="auto"/>
        <w:ind w:firstLine="708"/>
        <w:rPr>
          <w:rFonts w:ascii="Aller Light" w:eastAsiaTheme="minorHAnsi" w:hAnsi="Aller Light" w:cs="Times"/>
          <w:color w:val="000000"/>
          <w:bdr w:val="none" w:sz="0" w:space="0" w:color="auto"/>
          <w:lang w:val="en-GB"/>
        </w:rPr>
      </w:pPr>
      <w:r w:rsidRPr="00E544B7">
        <w:rPr>
          <w:rFonts w:ascii="Aller Light" w:eastAsiaTheme="minorHAnsi" w:hAnsi="Aller Light" w:cs="Times"/>
          <w:color w:val="000000"/>
          <w:bdr w:val="none" w:sz="0" w:space="0" w:color="auto"/>
          <w:lang w:val="en-GB"/>
        </w:rPr>
        <w:fldChar w:fldCharType="begin">
          <w:ffData>
            <w:name w:val="Check6"/>
            <w:enabled/>
            <w:calcOnExit w:val="0"/>
            <w:checkBox>
              <w:sizeAuto/>
              <w:default w:val="0"/>
            </w:checkBox>
          </w:ffData>
        </w:fldChar>
      </w:r>
      <w:bookmarkStart w:id="5" w:name="Check6"/>
      <w:r w:rsidRPr="00E544B7">
        <w:rPr>
          <w:rFonts w:ascii="Aller Light" w:eastAsiaTheme="minorHAnsi" w:hAnsi="Aller Light" w:cs="Times"/>
          <w:color w:val="000000"/>
          <w:bdr w:val="none" w:sz="0" w:space="0" w:color="auto"/>
          <w:lang w:val="en-GB"/>
        </w:rPr>
        <w:instrText xml:space="preserve"> FORMCHECKBOX </w:instrText>
      </w:r>
      <w:r w:rsidR="00854999">
        <w:rPr>
          <w:rFonts w:ascii="Aller Light" w:eastAsiaTheme="minorHAnsi" w:hAnsi="Aller Light" w:cs="Times"/>
          <w:color w:val="000000"/>
          <w:bdr w:val="none" w:sz="0" w:space="0" w:color="auto"/>
          <w:lang w:val="en-GB"/>
        </w:rPr>
      </w:r>
      <w:r w:rsidR="00854999">
        <w:rPr>
          <w:rFonts w:ascii="Aller Light" w:eastAsiaTheme="minorHAnsi" w:hAnsi="Aller Light" w:cs="Times"/>
          <w:color w:val="000000"/>
          <w:bdr w:val="none" w:sz="0" w:space="0" w:color="auto"/>
          <w:lang w:val="en-GB"/>
        </w:rPr>
        <w:fldChar w:fldCharType="separate"/>
      </w:r>
      <w:r w:rsidRPr="00E544B7">
        <w:rPr>
          <w:rFonts w:ascii="Aller Light" w:eastAsiaTheme="minorHAnsi" w:hAnsi="Aller Light" w:cs="Times"/>
          <w:color w:val="000000"/>
          <w:bdr w:val="none" w:sz="0" w:space="0" w:color="auto"/>
          <w:lang w:val="en-GB"/>
        </w:rPr>
        <w:fldChar w:fldCharType="end"/>
      </w:r>
      <w:bookmarkEnd w:id="5"/>
      <w:r w:rsidRPr="00E544B7">
        <w:rPr>
          <w:rFonts w:ascii="Aller Light" w:eastAsiaTheme="minorHAnsi" w:hAnsi="Aller Light" w:cs="Times"/>
          <w:color w:val="000000"/>
          <w:bdr w:val="none" w:sz="0" w:space="0" w:color="auto"/>
          <w:lang w:val="en-GB"/>
        </w:rPr>
        <w:t xml:space="preserve"> Primary care </w:t>
      </w:r>
    </w:p>
    <w:p w14:paraId="265CD3E9" w14:textId="77777777" w:rsidR="00666A66" w:rsidRPr="00E544B7" w:rsidRDefault="00666A66" w:rsidP="00666A66">
      <w:pPr>
        <w:spacing w:line="360" w:lineRule="auto"/>
        <w:ind w:firstLine="708"/>
        <w:rPr>
          <w:rFonts w:ascii="Aller Light" w:eastAsiaTheme="minorHAnsi" w:hAnsi="Aller Light" w:cs="Times"/>
          <w:color w:val="000000"/>
          <w:bdr w:val="none" w:sz="0" w:space="0" w:color="auto"/>
          <w:lang w:val="en-GB"/>
        </w:rPr>
      </w:pPr>
      <w:r w:rsidRPr="00E544B7">
        <w:rPr>
          <w:rFonts w:ascii="Aller Light" w:eastAsiaTheme="minorHAnsi" w:hAnsi="Aller Light" w:cs="Times"/>
          <w:color w:val="000000"/>
          <w:bdr w:val="none" w:sz="0" w:space="0" w:color="auto"/>
          <w:lang w:val="en-GB"/>
        </w:rPr>
        <w:fldChar w:fldCharType="begin">
          <w:ffData>
            <w:name w:val="Check7"/>
            <w:enabled/>
            <w:calcOnExit w:val="0"/>
            <w:checkBox>
              <w:sizeAuto/>
              <w:default w:val="0"/>
            </w:checkBox>
          </w:ffData>
        </w:fldChar>
      </w:r>
      <w:bookmarkStart w:id="6" w:name="Check7"/>
      <w:r w:rsidRPr="00E544B7">
        <w:rPr>
          <w:rFonts w:ascii="Aller Light" w:eastAsiaTheme="minorHAnsi" w:hAnsi="Aller Light" w:cs="Times"/>
          <w:color w:val="000000"/>
          <w:bdr w:val="none" w:sz="0" w:space="0" w:color="auto"/>
          <w:lang w:val="en-GB"/>
        </w:rPr>
        <w:instrText xml:space="preserve"> FORMCHECKBOX </w:instrText>
      </w:r>
      <w:r w:rsidR="00854999">
        <w:rPr>
          <w:rFonts w:ascii="Aller Light" w:eastAsiaTheme="minorHAnsi" w:hAnsi="Aller Light" w:cs="Times"/>
          <w:color w:val="000000"/>
          <w:bdr w:val="none" w:sz="0" w:space="0" w:color="auto"/>
          <w:lang w:val="en-GB"/>
        </w:rPr>
      </w:r>
      <w:r w:rsidR="00854999">
        <w:rPr>
          <w:rFonts w:ascii="Aller Light" w:eastAsiaTheme="minorHAnsi" w:hAnsi="Aller Light" w:cs="Times"/>
          <w:color w:val="000000"/>
          <w:bdr w:val="none" w:sz="0" w:space="0" w:color="auto"/>
          <w:lang w:val="en-GB"/>
        </w:rPr>
        <w:fldChar w:fldCharType="separate"/>
      </w:r>
      <w:r w:rsidRPr="00E544B7">
        <w:rPr>
          <w:rFonts w:ascii="Aller Light" w:eastAsiaTheme="minorHAnsi" w:hAnsi="Aller Light" w:cs="Times"/>
          <w:color w:val="000000"/>
          <w:bdr w:val="none" w:sz="0" w:space="0" w:color="auto"/>
          <w:lang w:val="en-GB"/>
        </w:rPr>
        <w:fldChar w:fldCharType="end"/>
      </w:r>
      <w:bookmarkEnd w:id="6"/>
      <w:r w:rsidRPr="00E544B7">
        <w:rPr>
          <w:rFonts w:ascii="Aller Light" w:eastAsiaTheme="minorHAnsi" w:hAnsi="Aller Light" w:cs="Times"/>
          <w:color w:val="000000"/>
          <w:bdr w:val="none" w:sz="0" w:space="0" w:color="auto"/>
          <w:lang w:val="en-GB"/>
        </w:rPr>
        <w:t xml:space="preserve"> Equal access to health care systems</w:t>
      </w:r>
    </w:p>
    <w:p w14:paraId="523A4A84" w14:textId="77777777" w:rsidR="00666A66" w:rsidRPr="00E544B7" w:rsidRDefault="00666A66" w:rsidP="00666A66">
      <w:pPr>
        <w:spacing w:line="360" w:lineRule="auto"/>
        <w:ind w:firstLine="708"/>
        <w:rPr>
          <w:rFonts w:ascii="Aller Light" w:eastAsiaTheme="minorHAnsi" w:hAnsi="Aller Light" w:cs="Times"/>
          <w:color w:val="000000"/>
          <w:bdr w:val="none" w:sz="0" w:space="0" w:color="auto"/>
          <w:lang w:val="en-GB"/>
        </w:rPr>
      </w:pPr>
      <w:r w:rsidRPr="00E544B7">
        <w:rPr>
          <w:rFonts w:ascii="Aller Light" w:eastAsiaTheme="minorHAnsi" w:hAnsi="Aller Light" w:cs="Times"/>
          <w:color w:val="000000"/>
          <w:bdr w:val="none" w:sz="0" w:space="0" w:color="auto"/>
          <w:lang w:val="en-GB"/>
        </w:rPr>
        <w:fldChar w:fldCharType="begin">
          <w:ffData>
            <w:name w:val="Check8"/>
            <w:enabled/>
            <w:calcOnExit w:val="0"/>
            <w:checkBox>
              <w:sizeAuto/>
              <w:default w:val="0"/>
            </w:checkBox>
          </w:ffData>
        </w:fldChar>
      </w:r>
      <w:bookmarkStart w:id="7" w:name="Check8"/>
      <w:r w:rsidRPr="00E544B7">
        <w:rPr>
          <w:rFonts w:ascii="Aller Light" w:eastAsiaTheme="minorHAnsi" w:hAnsi="Aller Light" w:cs="Times"/>
          <w:color w:val="000000"/>
          <w:bdr w:val="none" w:sz="0" w:space="0" w:color="auto"/>
          <w:lang w:val="en-GB"/>
        </w:rPr>
        <w:instrText xml:space="preserve"> FORMCHECKBOX </w:instrText>
      </w:r>
      <w:r w:rsidR="00854999">
        <w:rPr>
          <w:rFonts w:ascii="Aller Light" w:eastAsiaTheme="minorHAnsi" w:hAnsi="Aller Light" w:cs="Times"/>
          <w:color w:val="000000"/>
          <w:bdr w:val="none" w:sz="0" w:space="0" w:color="auto"/>
          <w:lang w:val="en-GB"/>
        </w:rPr>
      </w:r>
      <w:r w:rsidR="00854999">
        <w:rPr>
          <w:rFonts w:ascii="Aller Light" w:eastAsiaTheme="minorHAnsi" w:hAnsi="Aller Light" w:cs="Times"/>
          <w:color w:val="000000"/>
          <w:bdr w:val="none" w:sz="0" w:space="0" w:color="auto"/>
          <w:lang w:val="en-GB"/>
        </w:rPr>
        <w:fldChar w:fldCharType="separate"/>
      </w:r>
      <w:r w:rsidRPr="00E544B7">
        <w:rPr>
          <w:rFonts w:ascii="Aller Light" w:eastAsiaTheme="minorHAnsi" w:hAnsi="Aller Light" w:cs="Times"/>
          <w:color w:val="000000"/>
          <w:bdr w:val="none" w:sz="0" w:space="0" w:color="auto"/>
          <w:lang w:val="en-GB"/>
        </w:rPr>
        <w:fldChar w:fldCharType="end"/>
      </w:r>
      <w:bookmarkEnd w:id="7"/>
      <w:r w:rsidRPr="00E544B7">
        <w:rPr>
          <w:rFonts w:ascii="Aller Light" w:eastAsiaTheme="minorHAnsi" w:hAnsi="Aller Light" w:cs="Times"/>
          <w:color w:val="000000"/>
          <w:bdr w:val="none" w:sz="0" w:space="0" w:color="auto"/>
          <w:lang w:val="en-GB"/>
        </w:rPr>
        <w:t xml:space="preserve"> ICT-solutions and e-health innovations</w:t>
      </w:r>
    </w:p>
    <w:p w14:paraId="21497EA0" w14:textId="5F5864EE" w:rsidR="00666A66" w:rsidRPr="00ED67DF" w:rsidRDefault="00666A66" w:rsidP="00666A66">
      <w:pPr>
        <w:spacing w:line="360" w:lineRule="auto"/>
        <w:ind w:firstLine="708"/>
        <w:rPr>
          <w:rFonts w:ascii="Aller Light" w:eastAsiaTheme="minorHAnsi" w:hAnsi="Aller Light" w:cs="Times"/>
          <w:color w:val="FF0000"/>
          <w:bdr w:val="none" w:sz="0" w:space="0" w:color="auto"/>
          <w:lang w:val="en-GB"/>
        </w:rPr>
      </w:pPr>
      <w:r w:rsidRPr="00E544B7">
        <w:rPr>
          <w:rFonts w:ascii="Aller Light" w:eastAsiaTheme="minorHAnsi" w:hAnsi="Aller Light" w:cs="Times"/>
          <w:color w:val="000000"/>
          <w:bdr w:val="none" w:sz="0" w:space="0" w:color="auto"/>
          <w:lang w:val="en-GB"/>
        </w:rPr>
        <w:fldChar w:fldCharType="begin">
          <w:ffData>
            <w:name w:val="Check9"/>
            <w:enabled/>
            <w:calcOnExit w:val="0"/>
            <w:checkBox>
              <w:sizeAuto/>
              <w:default w:val="0"/>
            </w:checkBox>
          </w:ffData>
        </w:fldChar>
      </w:r>
      <w:bookmarkStart w:id="8" w:name="Check9"/>
      <w:r w:rsidRPr="00E544B7">
        <w:rPr>
          <w:rFonts w:ascii="Aller Light" w:eastAsiaTheme="minorHAnsi" w:hAnsi="Aller Light" w:cs="Times"/>
          <w:color w:val="000000"/>
          <w:bdr w:val="none" w:sz="0" w:space="0" w:color="auto"/>
          <w:lang w:val="en-GB"/>
        </w:rPr>
        <w:instrText xml:space="preserve"> FORMCHECKBOX </w:instrText>
      </w:r>
      <w:r w:rsidR="00854999">
        <w:rPr>
          <w:rFonts w:ascii="Aller Light" w:eastAsiaTheme="minorHAnsi" w:hAnsi="Aller Light" w:cs="Times"/>
          <w:color w:val="000000"/>
          <w:bdr w:val="none" w:sz="0" w:space="0" w:color="auto"/>
          <w:lang w:val="en-GB"/>
        </w:rPr>
      </w:r>
      <w:r w:rsidR="00854999">
        <w:rPr>
          <w:rFonts w:ascii="Aller Light" w:eastAsiaTheme="minorHAnsi" w:hAnsi="Aller Light" w:cs="Times"/>
          <w:color w:val="000000"/>
          <w:bdr w:val="none" w:sz="0" w:space="0" w:color="auto"/>
          <w:lang w:val="en-GB"/>
        </w:rPr>
        <w:fldChar w:fldCharType="separate"/>
      </w:r>
      <w:r w:rsidRPr="00E544B7">
        <w:rPr>
          <w:rFonts w:ascii="Aller Light" w:eastAsiaTheme="minorHAnsi" w:hAnsi="Aller Light" w:cs="Times"/>
          <w:color w:val="000000"/>
          <w:bdr w:val="none" w:sz="0" w:space="0" w:color="auto"/>
          <w:lang w:val="en-GB"/>
        </w:rPr>
        <w:fldChar w:fldCharType="end"/>
      </w:r>
      <w:bookmarkEnd w:id="8"/>
      <w:r w:rsidRPr="00E544B7">
        <w:rPr>
          <w:rFonts w:ascii="Aller Light" w:eastAsiaTheme="minorHAnsi" w:hAnsi="Aller Light" w:cs="Times"/>
          <w:color w:val="000000"/>
          <w:bdr w:val="none" w:sz="0" w:space="0" w:color="auto"/>
          <w:lang w:val="en-GB"/>
        </w:rPr>
        <w:t xml:space="preserve"> Employment</w:t>
      </w:r>
      <w:r w:rsidR="00927257">
        <w:rPr>
          <w:rFonts w:ascii="Aller Light" w:eastAsiaTheme="minorHAnsi" w:hAnsi="Aller Light" w:cs="Times"/>
          <w:color w:val="000000"/>
          <w:bdr w:val="none" w:sz="0" w:space="0" w:color="auto"/>
          <w:lang w:val="en-GB"/>
        </w:rPr>
        <w:t xml:space="preserve">, </w:t>
      </w:r>
      <w:r w:rsidR="00927257" w:rsidRPr="00927257">
        <w:rPr>
          <w:rFonts w:ascii="Aller Light" w:eastAsiaTheme="minorHAnsi" w:hAnsi="Aller Light" w:cs="Times"/>
          <w:color w:val="000000" w:themeColor="text1"/>
          <w:bdr w:val="none" w:sz="0" w:space="0" w:color="auto"/>
          <w:lang w:val="en-GB"/>
        </w:rPr>
        <w:t>Work</w:t>
      </w:r>
      <w:r w:rsidR="00ED67DF" w:rsidRPr="00927257">
        <w:rPr>
          <w:rFonts w:ascii="Aller Light" w:eastAsiaTheme="minorHAnsi" w:hAnsi="Aller Light" w:cs="Times"/>
          <w:color w:val="000000" w:themeColor="text1"/>
          <w:bdr w:val="none" w:sz="0" w:space="0" w:color="auto"/>
          <w:lang w:val="en-GB"/>
        </w:rPr>
        <w:t xml:space="preserve"> &amp; </w:t>
      </w:r>
      <w:r w:rsidR="00927257" w:rsidRPr="00927257">
        <w:rPr>
          <w:rFonts w:ascii="Aller Light" w:eastAsiaTheme="minorHAnsi" w:hAnsi="Aller Light" w:cs="Times"/>
          <w:color w:val="000000" w:themeColor="text1"/>
          <w:bdr w:val="none" w:sz="0" w:space="0" w:color="auto"/>
          <w:lang w:val="en-GB"/>
        </w:rPr>
        <w:t>R</w:t>
      </w:r>
      <w:r w:rsidR="00ED67DF" w:rsidRPr="00927257">
        <w:rPr>
          <w:rFonts w:ascii="Aller Light" w:eastAsiaTheme="minorHAnsi" w:hAnsi="Aller Light" w:cs="Times"/>
          <w:color w:val="000000" w:themeColor="text1"/>
          <w:bdr w:val="none" w:sz="0" w:space="0" w:color="auto"/>
          <w:lang w:val="en-GB"/>
        </w:rPr>
        <w:t>eintegration</w:t>
      </w:r>
    </w:p>
    <w:p w14:paraId="1B8B7D58" w14:textId="77777777" w:rsidR="00666A66" w:rsidRPr="00E544B7" w:rsidRDefault="00666A66" w:rsidP="00666A66">
      <w:pPr>
        <w:spacing w:line="360" w:lineRule="auto"/>
        <w:ind w:firstLine="708"/>
        <w:rPr>
          <w:rFonts w:ascii="Aller Light" w:eastAsiaTheme="minorHAnsi" w:hAnsi="Aller Light" w:cs="Times"/>
          <w:color w:val="000000"/>
          <w:bdr w:val="none" w:sz="0" w:space="0" w:color="auto"/>
          <w:lang w:val="en-GB"/>
        </w:rPr>
      </w:pPr>
      <w:r w:rsidRPr="00E544B7">
        <w:rPr>
          <w:rFonts w:ascii="Aller Light" w:eastAsiaTheme="minorHAnsi" w:hAnsi="Aller Light" w:cs="Times"/>
          <w:color w:val="000000"/>
          <w:bdr w:val="none" w:sz="0" w:space="0" w:color="auto"/>
          <w:lang w:val="en-GB"/>
        </w:rPr>
        <w:fldChar w:fldCharType="begin">
          <w:ffData>
            <w:name w:val="Check10"/>
            <w:enabled/>
            <w:calcOnExit w:val="0"/>
            <w:checkBox>
              <w:sizeAuto/>
              <w:default w:val="0"/>
            </w:checkBox>
          </w:ffData>
        </w:fldChar>
      </w:r>
      <w:bookmarkStart w:id="9" w:name="Check10"/>
      <w:r w:rsidRPr="00E544B7">
        <w:rPr>
          <w:rFonts w:ascii="Aller Light" w:eastAsiaTheme="minorHAnsi" w:hAnsi="Aller Light" w:cs="Times"/>
          <w:color w:val="000000"/>
          <w:bdr w:val="none" w:sz="0" w:space="0" w:color="auto"/>
          <w:lang w:val="en-GB"/>
        </w:rPr>
        <w:instrText xml:space="preserve"> FORMCHECKBOX </w:instrText>
      </w:r>
      <w:r w:rsidR="00854999">
        <w:rPr>
          <w:rFonts w:ascii="Aller Light" w:eastAsiaTheme="minorHAnsi" w:hAnsi="Aller Light" w:cs="Times"/>
          <w:color w:val="000000"/>
          <w:bdr w:val="none" w:sz="0" w:space="0" w:color="auto"/>
          <w:lang w:val="en-GB"/>
        </w:rPr>
      </w:r>
      <w:r w:rsidR="00854999">
        <w:rPr>
          <w:rFonts w:ascii="Aller Light" w:eastAsiaTheme="minorHAnsi" w:hAnsi="Aller Light" w:cs="Times"/>
          <w:color w:val="000000"/>
          <w:bdr w:val="none" w:sz="0" w:space="0" w:color="auto"/>
          <w:lang w:val="en-GB"/>
        </w:rPr>
        <w:fldChar w:fldCharType="separate"/>
      </w:r>
      <w:r w:rsidRPr="00E544B7">
        <w:rPr>
          <w:rFonts w:ascii="Aller Light" w:eastAsiaTheme="minorHAnsi" w:hAnsi="Aller Light" w:cs="Times"/>
          <w:color w:val="000000"/>
          <w:bdr w:val="none" w:sz="0" w:space="0" w:color="auto"/>
          <w:lang w:val="en-GB"/>
        </w:rPr>
        <w:fldChar w:fldCharType="end"/>
      </w:r>
      <w:bookmarkEnd w:id="9"/>
      <w:r w:rsidRPr="00E544B7">
        <w:rPr>
          <w:rFonts w:ascii="Aller Light" w:eastAsiaTheme="minorHAnsi" w:hAnsi="Aller Light" w:cs="Times"/>
          <w:color w:val="000000"/>
          <w:bdr w:val="none" w:sz="0" w:space="0" w:color="auto"/>
          <w:lang w:val="en-GB"/>
        </w:rPr>
        <w:t xml:space="preserve"> Oncology </w:t>
      </w:r>
    </w:p>
    <w:p w14:paraId="51545BCE" w14:textId="77777777" w:rsidR="00666A66" w:rsidRPr="00E544B7" w:rsidRDefault="00666A66" w:rsidP="00666A66">
      <w:pPr>
        <w:spacing w:line="360" w:lineRule="auto"/>
        <w:ind w:firstLine="708"/>
        <w:rPr>
          <w:rFonts w:ascii="Aller Light" w:eastAsiaTheme="minorHAnsi" w:hAnsi="Aller Light" w:cs="Times"/>
          <w:color w:val="000000"/>
          <w:bdr w:val="none" w:sz="0" w:space="0" w:color="auto"/>
          <w:lang w:val="en-GB"/>
        </w:rPr>
      </w:pPr>
      <w:r w:rsidRPr="00E544B7">
        <w:rPr>
          <w:rFonts w:ascii="Aller Light" w:eastAsiaTheme="minorHAnsi" w:hAnsi="Aller Light" w:cs="Times"/>
          <w:color w:val="000000"/>
          <w:bdr w:val="none" w:sz="0" w:space="0" w:color="auto"/>
          <w:lang w:val="en-GB"/>
        </w:rPr>
        <w:fldChar w:fldCharType="begin">
          <w:ffData>
            <w:name w:val="Check11"/>
            <w:enabled/>
            <w:calcOnExit w:val="0"/>
            <w:checkBox>
              <w:sizeAuto/>
              <w:default w:val="0"/>
            </w:checkBox>
          </w:ffData>
        </w:fldChar>
      </w:r>
      <w:bookmarkStart w:id="10" w:name="Check11"/>
      <w:r w:rsidRPr="00E544B7">
        <w:rPr>
          <w:rFonts w:ascii="Aller Light" w:eastAsiaTheme="minorHAnsi" w:hAnsi="Aller Light" w:cs="Times"/>
          <w:color w:val="000000"/>
          <w:bdr w:val="none" w:sz="0" w:space="0" w:color="auto"/>
          <w:lang w:val="en-GB"/>
        </w:rPr>
        <w:instrText xml:space="preserve"> FORMCHECKBOX </w:instrText>
      </w:r>
      <w:r w:rsidR="00854999">
        <w:rPr>
          <w:rFonts w:ascii="Aller Light" w:eastAsiaTheme="minorHAnsi" w:hAnsi="Aller Light" w:cs="Times"/>
          <w:color w:val="000000"/>
          <w:bdr w:val="none" w:sz="0" w:space="0" w:color="auto"/>
          <w:lang w:val="en-GB"/>
        </w:rPr>
      </w:r>
      <w:r w:rsidR="00854999">
        <w:rPr>
          <w:rFonts w:ascii="Aller Light" w:eastAsiaTheme="minorHAnsi" w:hAnsi="Aller Light" w:cs="Times"/>
          <w:color w:val="000000"/>
          <w:bdr w:val="none" w:sz="0" w:space="0" w:color="auto"/>
          <w:lang w:val="en-GB"/>
        </w:rPr>
        <w:fldChar w:fldCharType="separate"/>
      </w:r>
      <w:r w:rsidRPr="00E544B7">
        <w:rPr>
          <w:rFonts w:ascii="Aller Light" w:eastAsiaTheme="minorHAnsi" w:hAnsi="Aller Light" w:cs="Times"/>
          <w:color w:val="000000"/>
          <w:bdr w:val="none" w:sz="0" w:space="0" w:color="auto"/>
          <w:lang w:val="en-GB"/>
        </w:rPr>
        <w:fldChar w:fldCharType="end"/>
      </w:r>
      <w:bookmarkEnd w:id="10"/>
      <w:r w:rsidRPr="00E544B7">
        <w:rPr>
          <w:rFonts w:ascii="Aller Light" w:eastAsiaTheme="minorHAnsi" w:hAnsi="Aller Light" w:cs="Times"/>
          <w:color w:val="000000"/>
          <w:bdr w:val="none" w:sz="0" w:space="0" w:color="auto"/>
          <w:lang w:val="en-GB"/>
        </w:rPr>
        <w:t xml:space="preserve"> Palliative care</w:t>
      </w:r>
    </w:p>
    <w:p w14:paraId="2C52C893" w14:textId="77777777" w:rsidR="00666A66" w:rsidRPr="00E544B7" w:rsidRDefault="00666A66" w:rsidP="00666A66">
      <w:pPr>
        <w:spacing w:line="360" w:lineRule="auto"/>
        <w:ind w:firstLine="708"/>
        <w:rPr>
          <w:rFonts w:ascii="Aller Light" w:eastAsiaTheme="minorHAnsi" w:hAnsi="Aller Light" w:cs="Times"/>
          <w:color w:val="000000"/>
          <w:bdr w:val="none" w:sz="0" w:space="0" w:color="auto"/>
          <w:lang w:val="en-GB"/>
        </w:rPr>
      </w:pPr>
      <w:r w:rsidRPr="00E544B7">
        <w:rPr>
          <w:rFonts w:ascii="Aller Light" w:eastAsiaTheme="minorHAnsi" w:hAnsi="Aller Light" w:cs="Times"/>
          <w:color w:val="000000"/>
          <w:bdr w:val="none" w:sz="0" w:space="0" w:color="auto"/>
          <w:lang w:val="en-GB"/>
        </w:rPr>
        <w:fldChar w:fldCharType="begin">
          <w:ffData>
            <w:name w:val="Check12"/>
            <w:enabled/>
            <w:calcOnExit w:val="0"/>
            <w:checkBox>
              <w:sizeAuto/>
              <w:default w:val="0"/>
            </w:checkBox>
          </w:ffData>
        </w:fldChar>
      </w:r>
      <w:bookmarkStart w:id="11" w:name="Check12"/>
      <w:r w:rsidRPr="00E544B7">
        <w:rPr>
          <w:rFonts w:ascii="Aller Light" w:eastAsiaTheme="minorHAnsi" w:hAnsi="Aller Light" w:cs="Times"/>
          <w:color w:val="000000"/>
          <w:bdr w:val="none" w:sz="0" w:space="0" w:color="auto"/>
          <w:lang w:val="en-GB"/>
        </w:rPr>
        <w:instrText xml:space="preserve"> FORMCHECKBOX </w:instrText>
      </w:r>
      <w:r w:rsidR="00854999">
        <w:rPr>
          <w:rFonts w:ascii="Aller Light" w:eastAsiaTheme="minorHAnsi" w:hAnsi="Aller Light" w:cs="Times"/>
          <w:color w:val="000000"/>
          <w:bdr w:val="none" w:sz="0" w:space="0" w:color="auto"/>
          <w:lang w:val="en-GB"/>
        </w:rPr>
      </w:r>
      <w:r w:rsidR="00854999">
        <w:rPr>
          <w:rFonts w:ascii="Aller Light" w:eastAsiaTheme="minorHAnsi" w:hAnsi="Aller Light" w:cs="Times"/>
          <w:color w:val="000000"/>
          <w:bdr w:val="none" w:sz="0" w:space="0" w:color="auto"/>
          <w:lang w:val="en-GB"/>
        </w:rPr>
        <w:fldChar w:fldCharType="separate"/>
      </w:r>
      <w:r w:rsidRPr="00E544B7">
        <w:rPr>
          <w:rFonts w:ascii="Aller Light" w:eastAsiaTheme="minorHAnsi" w:hAnsi="Aller Light" w:cs="Times"/>
          <w:color w:val="000000"/>
          <w:bdr w:val="none" w:sz="0" w:space="0" w:color="auto"/>
          <w:lang w:val="en-GB"/>
        </w:rPr>
        <w:fldChar w:fldCharType="end"/>
      </w:r>
      <w:bookmarkEnd w:id="11"/>
      <w:r w:rsidRPr="00E544B7">
        <w:rPr>
          <w:rFonts w:ascii="Aller Light" w:eastAsiaTheme="minorHAnsi" w:hAnsi="Aller Light" w:cs="Times"/>
          <w:color w:val="000000"/>
          <w:bdr w:val="none" w:sz="0" w:space="0" w:color="auto"/>
          <w:lang w:val="en-GB"/>
        </w:rPr>
        <w:t xml:space="preserve"> Refugees and displaced people</w:t>
      </w:r>
    </w:p>
    <w:p w14:paraId="7EE587F7" w14:textId="77777777" w:rsidR="00666A66" w:rsidRPr="00E544B7" w:rsidRDefault="00666A66" w:rsidP="00666A66">
      <w:pPr>
        <w:spacing w:line="360" w:lineRule="auto"/>
        <w:ind w:firstLine="708"/>
        <w:rPr>
          <w:rFonts w:ascii="Aller Light" w:eastAsiaTheme="minorHAnsi" w:hAnsi="Aller Light" w:cs="Times"/>
          <w:color w:val="000000"/>
          <w:bdr w:val="none" w:sz="0" w:space="0" w:color="auto"/>
          <w:lang w:val="en-GB"/>
        </w:rPr>
      </w:pPr>
      <w:r w:rsidRPr="00E544B7">
        <w:rPr>
          <w:rFonts w:ascii="Aller Light" w:eastAsiaTheme="minorHAnsi" w:hAnsi="Aller Light" w:cs="Times"/>
          <w:color w:val="000000"/>
          <w:bdr w:val="none" w:sz="0" w:space="0" w:color="auto"/>
          <w:lang w:val="en-GB"/>
        </w:rPr>
        <w:fldChar w:fldCharType="begin">
          <w:ffData>
            <w:name w:val="Check13"/>
            <w:enabled/>
            <w:calcOnExit w:val="0"/>
            <w:checkBox>
              <w:sizeAuto/>
              <w:default w:val="0"/>
            </w:checkBox>
          </w:ffData>
        </w:fldChar>
      </w:r>
      <w:bookmarkStart w:id="12" w:name="Check13"/>
      <w:r w:rsidRPr="00E544B7">
        <w:rPr>
          <w:rFonts w:ascii="Aller Light" w:eastAsiaTheme="minorHAnsi" w:hAnsi="Aller Light" w:cs="Times"/>
          <w:color w:val="000000"/>
          <w:bdr w:val="none" w:sz="0" w:space="0" w:color="auto"/>
          <w:lang w:val="en-GB"/>
        </w:rPr>
        <w:instrText xml:space="preserve"> FORMCHECKBOX </w:instrText>
      </w:r>
      <w:r w:rsidR="00854999">
        <w:rPr>
          <w:rFonts w:ascii="Aller Light" w:eastAsiaTheme="minorHAnsi" w:hAnsi="Aller Light" w:cs="Times"/>
          <w:color w:val="000000"/>
          <w:bdr w:val="none" w:sz="0" w:space="0" w:color="auto"/>
          <w:lang w:val="en-GB"/>
        </w:rPr>
      </w:r>
      <w:r w:rsidR="00854999">
        <w:rPr>
          <w:rFonts w:ascii="Aller Light" w:eastAsiaTheme="minorHAnsi" w:hAnsi="Aller Light" w:cs="Times"/>
          <w:color w:val="000000"/>
          <w:bdr w:val="none" w:sz="0" w:space="0" w:color="auto"/>
          <w:lang w:val="en-GB"/>
        </w:rPr>
        <w:fldChar w:fldCharType="separate"/>
      </w:r>
      <w:r w:rsidRPr="00E544B7">
        <w:rPr>
          <w:rFonts w:ascii="Aller Light" w:eastAsiaTheme="minorHAnsi" w:hAnsi="Aller Light" w:cs="Times"/>
          <w:color w:val="000000"/>
          <w:bdr w:val="none" w:sz="0" w:space="0" w:color="auto"/>
          <w:lang w:val="en-GB"/>
        </w:rPr>
        <w:fldChar w:fldCharType="end"/>
      </w:r>
      <w:bookmarkEnd w:id="12"/>
      <w:r w:rsidRPr="00E544B7">
        <w:rPr>
          <w:rFonts w:ascii="Aller Light" w:eastAsiaTheme="minorHAnsi" w:hAnsi="Aller Light" w:cs="Times"/>
          <w:color w:val="000000"/>
          <w:bdr w:val="none" w:sz="0" w:space="0" w:color="auto"/>
          <w:lang w:val="en-GB"/>
        </w:rPr>
        <w:t xml:space="preserve"> Neurology </w:t>
      </w:r>
    </w:p>
    <w:p w14:paraId="469E0365" w14:textId="77777777" w:rsidR="00666A66" w:rsidRDefault="00666A66" w:rsidP="00666A66">
      <w:pPr>
        <w:spacing w:line="360" w:lineRule="auto"/>
        <w:ind w:firstLine="708"/>
        <w:rPr>
          <w:rFonts w:ascii="Aller Light" w:eastAsiaTheme="minorHAnsi" w:hAnsi="Aller Light" w:cs="Times"/>
          <w:color w:val="000000"/>
          <w:bdr w:val="none" w:sz="0" w:space="0" w:color="auto"/>
          <w:lang w:val="en-GB"/>
        </w:rPr>
      </w:pPr>
      <w:r w:rsidRPr="00E544B7">
        <w:rPr>
          <w:rFonts w:ascii="Aller Light" w:eastAsiaTheme="minorHAnsi" w:hAnsi="Aller Light" w:cs="Times"/>
          <w:color w:val="000000"/>
          <w:bdr w:val="none" w:sz="0" w:space="0" w:color="auto"/>
          <w:lang w:val="en-GB"/>
        </w:rPr>
        <w:fldChar w:fldCharType="begin">
          <w:ffData>
            <w:name w:val="Check14"/>
            <w:enabled/>
            <w:calcOnExit w:val="0"/>
            <w:checkBox>
              <w:sizeAuto/>
              <w:default w:val="0"/>
            </w:checkBox>
          </w:ffData>
        </w:fldChar>
      </w:r>
      <w:bookmarkStart w:id="13" w:name="Check14"/>
      <w:r w:rsidRPr="00E544B7">
        <w:rPr>
          <w:rFonts w:ascii="Aller Light" w:eastAsiaTheme="minorHAnsi" w:hAnsi="Aller Light" w:cs="Times"/>
          <w:color w:val="000000"/>
          <w:bdr w:val="none" w:sz="0" w:space="0" w:color="auto"/>
          <w:lang w:val="en-GB"/>
        </w:rPr>
        <w:instrText xml:space="preserve"> FORMCHECKBOX </w:instrText>
      </w:r>
      <w:r w:rsidR="00854999">
        <w:rPr>
          <w:rFonts w:ascii="Aller Light" w:eastAsiaTheme="minorHAnsi" w:hAnsi="Aller Light" w:cs="Times"/>
          <w:color w:val="000000"/>
          <w:bdr w:val="none" w:sz="0" w:space="0" w:color="auto"/>
          <w:lang w:val="en-GB"/>
        </w:rPr>
      </w:r>
      <w:r w:rsidR="00854999">
        <w:rPr>
          <w:rFonts w:ascii="Aller Light" w:eastAsiaTheme="minorHAnsi" w:hAnsi="Aller Light" w:cs="Times"/>
          <w:color w:val="000000"/>
          <w:bdr w:val="none" w:sz="0" w:space="0" w:color="auto"/>
          <w:lang w:val="en-GB"/>
        </w:rPr>
        <w:fldChar w:fldCharType="separate"/>
      </w:r>
      <w:r w:rsidRPr="00E544B7">
        <w:rPr>
          <w:rFonts w:ascii="Aller Light" w:eastAsiaTheme="minorHAnsi" w:hAnsi="Aller Light" w:cs="Times"/>
          <w:color w:val="000000"/>
          <w:bdr w:val="none" w:sz="0" w:space="0" w:color="auto"/>
          <w:lang w:val="en-GB"/>
        </w:rPr>
        <w:fldChar w:fldCharType="end"/>
      </w:r>
      <w:bookmarkEnd w:id="13"/>
      <w:r w:rsidRPr="00E544B7">
        <w:rPr>
          <w:rFonts w:ascii="Aller Light" w:eastAsiaTheme="minorHAnsi" w:hAnsi="Aller Light" w:cs="Times"/>
          <w:color w:val="000000"/>
          <w:bdr w:val="none" w:sz="0" w:space="0" w:color="auto"/>
          <w:lang w:val="en-GB"/>
        </w:rPr>
        <w:t xml:space="preserve"> Rehabilitation</w:t>
      </w:r>
    </w:p>
    <w:p w14:paraId="36F50C7D" w14:textId="69F65FB2" w:rsidR="00ED67DF" w:rsidRPr="00927257" w:rsidRDefault="00ED67DF" w:rsidP="00ED67DF">
      <w:pPr>
        <w:spacing w:line="360" w:lineRule="auto"/>
        <w:ind w:firstLine="708"/>
        <w:rPr>
          <w:rFonts w:ascii="Aller Light" w:eastAsiaTheme="minorHAnsi" w:hAnsi="Aller Light" w:cs="Times"/>
          <w:color w:val="000000" w:themeColor="text1"/>
          <w:bdr w:val="none" w:sz="0" w:space="0" w:color="auto"/>
          <w:lang w:val="en-GB"/>
        </w:rPr>
      </w:pPr>
      <w:r w:rsidRPr="00E544B7">
        <w:rPr>
          <w:rFonts w:ascii="Aller Light" w:eastAsiaTheme="minorHAnsi" w:hAnsi="Aller Light" w:cs="Times"/>
          <w:color w:val="000000"/>
          <w:bdr w:val="none" w:sz="0" w:space="0" w:color="auto"/>
          <w:lang w:val="en-GB"/>
        </w:rPr>
        <w:fldChar w:fldCharType="begin">
          <w:ffData>
            <w:name w:val="Check14"/>
            <w:enabled/>
            <w:calcOnExit w:val="0"/>
            <w:checkBox>
              <w:sizeAuto/>
              <w:default w:val="0"/>
            </w:checkBox>
          </w:ffData>
        </w:fldChar>
      </w:r>
      <w:r w:rsidRPr="00E544B7">
        <w:rPr>
          <w:rFonts w:ascii="Aller Light" w:eastAsiaTheme="minorHAnsi" w:hAnsi="Aller Light" w:cs="Times"/>
          <w:color w:val="000000"/>
          <w:bdr w:val="none" w:sz="0" w:space="0" w:color="auto"/>
          <w:lang w:val="en-GB"/>
        </w:rPr>
        <w:instrText xml:space="preserve"> FORMCHECKBOX </w:instrText>
      </w:r>
      <w:r w:rsidR="00854999">
        <w:rPr>
          <w:rFonts w:ascii="Aller Light" w:eastAsiaTheme="minorHAnsi" w:hAnsi="Aller Light" w:cs="Times"/>
          <w:color w:val="000000"/>
          <w:bdr w:val="none" w:sz="0" w:space="0" w:color="auto"/>
          <w:lang w:val="en-GB"/>
        </w:rPr>
      </w:r>
      <w:r w:rsidR="00854999">
        <w:rPr>
          <w:rFonts w:ascii="Aller Light" w:eastAsiaTheme="minorHAnsi" w:hAnsi="Aller Light" w:cs="Times"/>
          <w:color w:val="000000"/>
          <w:bdr w:val="none" w:sz="0" w:space="0" w:color="auto"/>
          <w:lang w:val="en-GB"/>
        </w:rPr>
        <w:fldChar w:fldCharType="separate"/>
      </w:r>
      <w:r w:rsidRPr="00E544B7">
        <w:rPr>
          <w:rFonts w:ascii="Aller Light" w:eastAsiaTheme="minorHAnsi" w:hAnsi="Aller Light" w:cs="Times"/>
          <w:color w:val="000000"/>
          <w:bdr w:val="none" w:sz="0" w:space="0" w:color="auto"/>
          <w:lang w:val="en-GB"/>
        </w:rPr>
        <w:fldChar w:fldCharType="end"/>
      </w:r>
      <w:r w:rsidRPr="00E544B7">
        <w:rPr>
          <w:rFonts w:ascii="Aller Light" w:eastAsiaTheme="minorHAnsi" w:hAnsi="Aller Light" w:cs="Times"/>
          <w:color w:val="000000"/>
          <w:bdr w:val="none" w:sz="0" w:space="0" w:color="auto"/>
          <w:lang w:val="en-GB"/>
        </w:rPr>
        <w:t xml:space="preserve"> </w:t>
      </w:r>
      <w:r w:rsidRPr="00927257">
        <w:rPr>
          <w:rFonts w:ascii="Aller Light" w:eastAsiaTheme="minorHAnsi" w:hAnsi="Aller Light" w:cs="Times"/>
          <w:color w:val="000000" w:themeColor="text1"/>
          <w:bdr w:val="none" w:sz="0" w:space="0" w:color="auto"/>
          <w:lang w:val="en-GB"/>
        </w:rPr>
        <w:t>Teaching</w:t>
      </w:r>
      <w:r w:rsidR="00814B5B" w:rsidRPr="00927257">
        <w:rPr>
          <w:rFonts w:ascii="Aller Light" w:eastAsiaTheme="minorHAnsi" w:hAnsi="Aller Light" w:cs="Times"/>
          <w:color w:val="000000" w:themeColor="text1"/>
          <w:bdr w:val="none" w:sz="0" w:space="0" w:color="auto"/>
          <w:lang w:val="en-GB"/>
        </w:rPr>
        <w:t xml:space="preserve"> / Pedagogy</w:t>
      </w:r>
    </w:p>
    <w:p w14:paraId="71ECE63B" w14:textId="2BC2236E" w:rsidR="00ED67DF" w:rsidRPr="00927257" w:rsidRDefault="00ED67DF" w:rsidP="00ED67DF">
      <w:pPr>
        <w:spacing w:line="360" w:lineRule="auto"/>
        <w:ind w:firstLine="708"/>
        <w:rPr>
          <w:rFonts w:ascii="Aller Light" w:eastAsiaTheme="minorHAnsi" w:hAnsi="Aller Light" w:cs="Times"/>
          <w:color w:val="000000" w:themeColor="text1"/>
          <w:bdr w:val="none" w:sz="0" w:space="0" w:color="auto"/>
          <w:lang w:val="en-GB"/>
        </w:rPr>
      </w:pPr>
      <w:r w:rsidRPr="00927257">
        <w:rPr>
          <w:rFonts w:ascii="Aller Light" w:eastAsiaTheme="minorHAnsi" w:hAnsi="Aller Light" w:cs="Times"/>
          <w:color w:val="000000" w:themeColor="text1"/>
          <w:bdr w:val="none" w:sz="0" w:space="0" w:color="auto"/>
          <w:lang w:val="en-GB"/>
        </w:rPr>
        <w:fldChar w:fldCharType="begin">
          <w:ffData>
            <w:name w:val="Check14"/>
            <w:enabled/>
            <w:calcOnExit w:val="0"/>
            <w:checkBox>
              <w:sizeAuto/>
              <w:default w:val="0"/>
            </w:checkBox>
          </w:ffData>
        </w:fldChar>
      </w:r>
      <w:r w:rsidRPr="00927257">
        <w:rPr>
          <w:rFonts w:ascii="Aller Light" w:eastAsiaTheme="minorHAnsi" w:hAnsi="Aller Light" w:cs="Times"/>
          <w:color w:val="000000" w:themeColor="text1"/>
          <w:bdr w:val="none" w:sz="0" w:space="0" w:color="auto"/>
          <w:lang w:val="en-GB"/>
        </w:rPr>
        <w:instrText xml:space="preserve"> FORMCHECKBOX </w:instrText>
      </w:r>
      <w:r w:rsidR="00854999">
        <w:rPr>
          <w:rFonts w:ascii="Aller Light" w:eastAsiaTheme="minorHAnsi" w:hAnsi="Aller Light" w:cs="Times"/>
          <w:color w:val="000000" w:themeColor="text1"/>
          <w:bdr w:val="none" w:sz="0" w:space="0" w:color="auto"/>
          <w:lang w:val="en-GB"/>
        </w:rPr>
      </w:r>
      <w:r w:rsidR="00854999">
        <w:rPr>
          <w:rFonts w:ascii="Aller Light" w:eastAsiaTheme="minorHAnsi" w:hAnsi="Aller Light" w:cs="Times"/>
          <w:color w:val="000000" w:themeColor="text1"/>
          <w:bdr w:val="none" w:sz="0" w:space="0" w:color="auto"/>
          <w:lang w:val="en-GB"/>
        </w:rPr>
        <w:fldChar w:fldCharType="separate"/>
      </w:r>
      <w:r w:rsidRPr="00927257">
        <w:rPr>
          <w:rFonts w:ascii="Aller Light" w:eastAsiaTheme="minorHAnsi" w:hAnsi="Aller Light" w:cs="Times"/>
          <w:color w:val="000000" w:themeColor="text1"/>
          <w:bdr w:val="none" w:sz="0" w:space="0" w:color="auto"/>
          <w:lang w:val="en-GB"/>
        </w:rPr>
        <w:fldChar w:fldCharType="end"/>
      </w:r>
      <w:r w:rsidRPr="00927257">
        <w:rPr>
          <w:rFonts w:ascii="Aller Light" w:eastAsiaTheme="minorHAnsi" w:hAnsi="Aller Light" w:cs="Times"/>
          <w:color w:val="000000" w:themeColor="text1"/>
          <w:bdr w:val="none" w:sz="0" w:space="0" w:color="auto"/>
          <w:lang w:val="en-GB"/>
        </w:rPr>
        <w:t xml:space="preserve"> Education</w:t>
      </w:r>
      <w:r w:rsidR="00814B5B" w:rsidRPr="00927257">
        <w:rPr>
          <w:rFonts w:ascii="Aller Light" w:eastAsiaTheme="minorHAnsi" w:hAnsi="Aller Light" w:cs="Times"/>
          <w:color w:val="000000" w:themeColor="text1"/>
          <w:bdr w:val="none" w:sz="0" w:space="0" w:color="auto"/>
          <w:lang w:val="en-GB"/>
        </w:rPr>
        <w:t xml:space="preserve"> / Continuing Professional Development</w:t>
      </w:r>
    </w:p>
    <w:p w14:paraId="284968EF" w14:textId="77777777" w:rsidR="00666A66" w:rsidRPr="00927257" w:rsidRDefault="00666A66" w:rsidP="00666A66">
      <w:pPr>
        <w:spacing w:line="360" w:lineRule="auto"/>
        <w:ind w:firstLine="708"/>
        <w:rPr>
          <w:rFonts w:ascii="Aller Light" w:eastAsiaTheme="minorHAnsi" w:hAnsi="Aller Light" w:cs="Times"/>
          <w:color w:val="000000" w:themeColor="text1"/>
          <w:bdr w:val="none" w:sz="0" w:space="0" w:color="auto"/>
          <w:lang w:val="en-GB"/>
        </w:rPr>
      </w:pPr>
      <w:r w:rsidRPr="00927257">
        <w:rPr>
          <w:rFonts w:ascii="Aller Light" w:eastAsiaTheme="minorHAnsi" w:hAnsi="Aller Light" w:cs="Times"/>
          <w:color w:val="000000" w:themeColor="text1"/>
          <w:bdr w:val="none" w:sz="0" w:space="0" w:color="auto"/>
          <w:lang w:val="en-GB"/>
        </w:rPr>
        <w:fldChar w:fldCharType="begin">
          <w:ffData>
            <w:name w:val="Check15"/>
            <w:enabled/>
            <w:calcOnExit w:val="0"/>
            <w:checkBox>
              <w:sizeAuto/>
              <w:default w:val="0"/>
            </w:checkBox>
          </w:ffData>
        </w:fldChar>
      </w:r>
      <w:bookmarkStart w:id="14" w:name="Check15"/>
      <w:r w:rsidRPr="00927257">
        <w:rPr>
          <w:rFonts w:ascii="Aller Light" w:eastAsiaTheme="minorHAnsi" w:hAnsi="Aller Light" w:cs="Times"/>
          <w:color w:val="000000" w:themeColor="text1"/>
          <w:bdr w:val="none" w:sz="0" w:space="0" w:color="auto"/>
          <w:lang w:val="en-GB"/>
        </w:rPr>
        <w:instrText xml:space="preserve"> FORMCHECKBOX </w:instrText>
      </w:r>
      <w:r w:rsidR="00854999">
        <w:rPr>
          <w:rFonts w:ascii="Aller Light" w:eastAsiaTheme="minorHAnsi" w:hAnsi="Aller Light" w:cs="Times"/>
          <w:color w:val="000000" w:themeColor="text1"/>
          <w:bdr w:val="none" w:sz="0" w:space="0" w:color="auto"/>
          <w:lang w:val="en-GB"/>
        </w:rPr>
      </w:r>
      <w:r w:rsidR="00854999">
        <w:rPr>
          <w:rFonts w:ascii="Aller Light" w:eastAsiaTheme="minorHAnsi" w:hAnsi="Aller Light" w:cs="Times"/>
          <w:color w:val="000000" w:themeColor="text1"/>
          <w:bdr w:val="none" w:sz="0" w:space="0" w:color="auto"/>
          <w:lang w:val="en-GB"/>
        </w:rPr>
        <w:fldChar w:fldCharType="separate"/>
      </w:r>
      <w:r w:rsidRPr="00927257">
        <w:rPr>
          <w:rFonts w:ascii="Aller Light" w:eastAsiaTheme="minorHAnsi" w:hAnsi="Aller Light" w:cs="Times"/>
          <w:color w:val="000000" w:themeColor="text1"/>
          <w:bdr w:val="none" w:sz="0" w:space="0" w:color="auto"/>
          <w:lang w:val="en-GB"/>
        </w:rPr>
        <w:fldChar w:fldCharType="end"/>
      </w:r>
      <w:bookmarkEnd w:id="14"/>
      <w:r w:rsidRPr="00927257">
        <w:rPr>
          <w:rFonts w:ascii="Aller Light" w:eastAsiaTheme="minorHAnsi" w:hAnsi="Aller Light" w:cs="Times"/>
          <w:color w:val="000000" w:themeColor="text1"/>
          <w:bdr w:val="none" w:sz="0" w:space="0" w:color="auto"/>
          <w:lang w:val="en-GB"/>
        </w:rPr>
        <w:t xml:space="preserve"> Other</w:t>
      </w:r>
    </w:p>
    <w:p w14:paraId="234B6A46" w14:textId="77777777" w:rsidR="00ED67DF" w:rsidRPr="00E544B7" w:rsidRDefault="00ED67DF" w:rsidP="00666A66">
      <w:pPr>
        <w:spacing w:line="360" w:lineRule="auto"/>
        <w:ind w:firstLine="708"/>
        <w:rPr>
          <w:rFonts w:ascii="Aller Light" w:eastAsiaTheme="minorHAnsi" w:hAnsi="Aller Light" w:cs="Times"/>
          <w:color w:val="000000"/>
          <w:bdr w:val="none" w:sz="0" w:space="0" w:color="auto"/>
          <w:lang w:val="en-GB"/>
        </w:rPr>
      </w:pPr>
    </w:p>
    <w:p w14:paraId="1F38C3EB" w14:textId="77777777" w:rsidR="00666A66" w:rsidRPr="00E544B7" w:rsidRDefault="00666A66" w:rsidP="00666A66">
      <w:pPr>
        <w:ind w:firstLine="708"/>
        <w:rPr>
          <w:rFonts w:ascii="Aller Light" w:eastAsiaTheme="minorHAnsi" w:hAnsi="Aller Light" w:cs="Times"/>
          <w:color w:val="000000"/>
          <w:bdr w:val="none" w:sz="0" w:space="0" w:color="auto"/>
          <w:lang w:val="en-GB"/>
        </w:rPr>
      </w:pPr>
      <w:r w:rsidRPr="00E544B7">
        <w:rPr>
          <w:rFonts w:ascii="Aller Light" w:eastAsiaTheme="minorHAnsi" w:hAnsi="Aller Light" w:cs="Times"/>
          <w:color w:val="000000"/>
          <w:bdr w:val="none" w:sz="0" w:space="0" w:color="auto"/>
          <w:lang w:val="en-GB"/>
        </w:rPr>
        <w:tab/>
        <w:t>Please Specify   _______________________</w:t>
      </w:r>
    </w:p>
    <w:p w14:paraId="5FC0C298" w14:textId="77777777" w:rsidR="00666A66" w:rsidRDefault="00666A66" w:rsidP="00666A66">
      <w:pPr>
        <w:rPr>
          <w:rFonts w:ascii="Aller Light" w:eastAsiaTheme="minorHAnsi" w:hAnsi="Aller Light" w:cs="Times"/>
          <w:color w:val="000000"/>
          <w:bdr w:val="none" w:sz="0" w:space="0" w:color="auto"/>
          <w:lang w:val="en-GB"/>
        </w:rPr>
      </w:pPr>
    </w:p>
    <w:p w14:paraId="00F63237" w14:textId="77777777" w:rsidR="00666A66" w:rsidRDefault="00666A66" w:rsidP="00666A66">
      <w:pPr>
        <w:rPr>
          <w:rFonts w:ascii="Aller Light" w:eastAsiaTheme="minorHAnsi" w:hAnsi="Aller Light" w:cs="Times"/>
          <w:color w:val="000000"/>
          <w:bdr w:val="none" w:sz="0" w:space="0" w:color="auto"/>
          <w:lang w:val="en-GB"/>
        </w:rPr>
      </w:pPr>
    </w:p>
    <w:p w14:paraId="7FF11828" w14:textId="77777777" w:rsidR="00666A66" w:rsidRPr="00E544B7" w:rsidRDefault="00666A66" w:rsidP="00666A66">
      <w:pPr>
        <w:rPr>
          <w:rFonts w:ascii="Aller Light" w:eastAsiaTheme="minorHAnsi" w:hAnsi="Aller Light" w:cs="Times"/>
          <w:color w:val="000000"/>
          <w:bdr w:val="none" w:sz="0" w:space="0" w:color="auto"/>
          <w:lang w:val="en-GB"/>
        </w:rPr>
      </w:pPr>
    </w:p>
    <w:p w14:paraId="5F38AEDE" w14:textId="77777777" w:rsidR="00666A66" w:rsidRDefault="00255229" w:rsidP="00666A66">
      <w:pPr>
        <w:rPr>
          <w:rFonts w:ascii="Aller Light" w:eastAsiaTheme="minorHAnsi" w:hAnsi="Aller Light" w:cs="Times"/>
          <w:color w:val="000000"/>
          <w:bdr w:val="none" w:sz="0" w:space="0" w:color="auto"/>
          <w:lang w:val="en-GB"/>
        </w:rPr>
      </w:pPr>
      <w:r>
        <w:rPr>
          <w:rFonts w:ascii="Aller Light" w:eastAsiaTheme="minorHAnsi" w:hAnsi="Aller Light" w:cs="Times"/>
          <w:color w:val="000000"/>
          <w:bdr w:val="none" w:sz="0" w:space="0" w:color="auto"/>
          <w:lang w:val="en-GB"/>
        </w:rPr>
        <w:t>Preference of Engagement (</w:t>
      </w:r>
      <w:r w:rsidRPr="009168E5">
        <w:rPr>
          <w:rFonts w:ascii="Aller Light" w:eastAsiaTheme="minorHAnsi" w:hAnsi="Aller Light" w:cs="Times"/>
          <w:i/>
          <w:color w:val="000000"/>
          <w:bdr w:val="none" w:sz="0" w:space="0" w:color="auto"/>
          <w:lang w:val="en-GB"/>
        </w:rPr>
        <w:t>Please tick all that apply</w:t>
      </w:r>
      <w:r>
        <w:rPr>
          <w:rFonts w:ascii="Aller Light" w:eastAsiaTheme="minorHAnsi" w:hAnsi="Aller Light" w:cs="Times"/>
          <w:color w:val="000000"/>
          <w:bdr w:val="none" w:sz="0" w:space="0" w:color="auto"/>
          <w:lang w:val="en-GB"/>
        </w:rPr>
        <w:t>)</w:t>
      </w:r>
    </w:p>
    <w:p w14:paraId="1C995517" w14:textId="77777777" w:rsidR="009168E5" w:rsidRDefault="009168E5" w:rsidP="00666A66">
      <w:pPr>
        <w:rPr>
          <w:rFonts w:ascii="Aller Light" w:eastAsiaTheme="minorHAnsi" w:hAnsi="Aller Light" w:cs="Times"/>
          <w:color w:val="000000"/>
          <w:bdr w:val="none" w:sz="0" w:space="0" w:color="auto"/>
          <w:lang w:val="en-GB"/>
        </w:rPr>
      </w:pPr>
    </w:p>
    <w:p w14:paraId="4162100C" w14:textId="77777777" w:rsidR="00255229" w:rsidRDefault="00255229" w:rsidP="009168E5">
      <w:pPr>
        <w:spacing w:line="360" w:lineRule="auto"/>
        <w:ind w:left="720"/>
        <w:rPr>
          <w:rFonts w:ascii="Aller Light" w:eastAsiaTheme="minorHAnsi" w:hAnsi="Aller Light" w:cs="Times"/>
          <w:color w:val="000000"/>
          <w:bdr w:val="none" w:sz="0" w:space="0" w:color="auto"/>
        </w:rPr>
      </w:pPr>
      <w:r>
        <w:rPr>
          <w:rFonts w:ascii="Aller Light" w:eastAsiaTheme="minorHAnsi" w:hAnsi="Aller Light" w:cs="Times"/>
          <w:color w:val="000000"/>
          <w:bdr w:val="none" w:sz="0" w:space="0" w:color="auto"/>
        </w:rPr>
        <w:fldChar w:fldCharType="begin">
          <w:ffData>
            <w:name w:val="Check17"/>
            <w:enabled/>
            <w:calcOnExit w:val="0"/>
            <w:checkBox>
              <w:sizeAuto/>
              <w:default w:val="0"/>
              <w:checked w:val="0"/>
            </w:checkBox>
          </w:ffData>
        </w:fldChar>
      </w:r>
      <w:bookmarkStart w:id="15" w:name="Check17"/>
      <w:r>
        <w:rPr>
          <w:rFonts w:ascii="Aller Light" w:eastAsiaTheme="minorHAnsi" w:hAnsi="Aller Light" w:cs="Times"/>
          <w:color w:val="000000"/>
          <w:bdr w:val="none" w:sz="0" w:space="0" w:color="auto"/>
        </w:rPr>
        <w:instrText xml:space="preserve"> FORMCHECKBOX </w:instrText>
      </w:r>
      <w:r w:rsidR="00854999">
        <w:rPr>
          <w:rFonts w:ascii="Aller Light" w:eastAsiaTheme="minorHAnsi" w:hAnsi="Aller Light" w:cs="Times"/>
          <w:color w:val="000000"/>
          <w:bdr w:val="none" w:sz="0" w:space="0" w:color="auto"/>
        </w:rPr>
      </w:r>
      <w:r w:rsidR="00854999">
        <w:rPr>
          <w:rFonts w:ascii="Aller Light" w:eastAsiaTheme="minorHAnsi" w:hAnsi="Aller Light" w:cs="Times"/>
          <w:color w:val="000000"/>
          <w:bdr w:val="none" w:sz="0" w:space="0" w:color="auto"/>
        </w:rPr>
        <w:fldChar w:fldCharType="separate"/>
      </w:r>
      <w:r>
        <w:rPr>
          <w:rFonts w:ascii="Aller Light" w:eastAsiaTheme="minorHAnsi" w:hAnsi="Aller Light" w:cs="Times"/>
          <w:color w:val="000000"/>
          <w:bdr w:val="none" w:sz="0" w:space="0" w:color="auto"/>
        </w:rPr>
        <w:fldChar w:fldCharType="end"/>
      </w:r>
      <w:bookmarkEnd w:id="15"/>
      <w:r>
        <w:rPr>
          <w:rFonts w:ascii="Aller Light" w:eastAsiaTheme="minorHAnsi" w:hAnsi="Aller Light" w:cs="Times"/>
          <w:color w:val="000000"/>
          <w:bdr w:val="none" w:sz="0" w:space="0" w:color="auto"/>
        </w:rPr>
        <w:t xml:space="preserve"> Speaking at conferences</w:t>
      </w:r>
    </w:p>
    <w:p w14:paraId="6A0E7B24" w14:textId="77777777" w:rsidR="00255229" w:rsidRDefault="00255229" w:rsidP="009168E5">
      <w:pPr>
        <w:spacing w:line="360" w:lineRule="auto"/>
        <w:ind w:left="720"/>
        <w:rPr>
          <w:rFonts w:ascii="Aller Light" w:eastAsiaTheme="minorHAnsi" w:hAnsi="Aller Light" w:cs="Times"/>
          <w:color w:val="000000"/>
          <w:bdr w:val="none" w:sz="0" w:space="0" w:color="auto"/>
        </w:rPr>
      </w:pPr>
      <w:r>
        <w:rPr>
          <w:rFonts w:ascii="Aller Light" w:eastAsiaTheme="minorHAnsi" w:hAnsi="Aller Light" w:cs="Times"/>
          <w:color w:val="000000"/>
          <w:bdr w:val="none" w:sz="0" w:space="0" w:color="auto"/>
        </w:rPr>
        <w:fldChar w:fldCharType="begin">
          <w:ffData>
            <w:name w:val="Check18"/>
            <w:enabled/>
            <w:calcOnExit w:val="0"/>
            <w:checkBox>
              <w:sizeAuto/>
              <w:default w:val="0"/>
            </w:checkBox>
          </w:ffData>
        </w:fldChar>
      </w:r>
      <w:bookmarkStart w:id="16" w:name="Check18"/>
      <w:r>
        <w:rPr>
          <w:rFonts w:ascii="Aller Light" w:eastAsiaTheme="minorHAnsi" w:hAnsi="Aller Light" w:cs="Times"/>
          <w:color w:val="000000"/>
          <w:bdr w:val="none" w:sz="0" w:space="0" w:color="auto"/>
        </w:rPr>
        <w:instrText xml:space="preserve"> FORMCHECKBOX </w:instrText>
      </w:r>
      <w:r w:rsidR="00854999">
        <w:rPr>
          <w:rFonts w:ascii="Aller Light" w:eastAsiaTheme="minorHAnsi" w:hAnsi="Aller Light" w:cs="Times"/>
          <w:color w:val="000000"/>
          <w:bdr w:val="none" w:sz="0" w:space="0" w:color="auto"/>
        </w:rPr>
      </w:r>
      <w:r w:rsidR="00854999">
        <w:rPr>
          <w:rFonts w:ascii="Aller Light" w:eastAsiaTheme="minorHAnsi" w:hAnsi="Aller Light" w:cs="Times"/>
          <w:color w:val="000000"/>
          <w:bdr w:val="none" w:sz="0" w:space="0" w:color="auto"/>
        </w:rPr>
        <w:fldChar w:fldCharType="separate"/>
      </w:r>
      <w:r>
        <w:rPr>
          <w:rFonts w:ascii="Aller Light" w:eastAsiaTheme="minorHAnsi" w:hAnsi="Aller Light" w:cs="Times"/>
          <w:color w:val="000000"/>
          <w:bdr w:val="none" w:sz="0" w:space="0" w:color="auto"/>
        </w:rPr>
        <w:fldChar w:fldCharType="end"/>
      </w:r>
      <w:bookmarkEnd w:id="16"/>
      <w:r>
        <w:rPr>
          <w:rFonts w:ascii="Aller Light" w:eastAsiaTheme="minorHAnsi" w:hAnsi="Aller Light" w:cs="Times"/>
          <w:color w:val="000000"/>
          <w:bdr w:val="none" w:sz="0" w:space="0" w:color="auto"/>
        </w:rPr>
        <w:t xml:space="preserve"> Working groups</w:t>
      </w:r>
    </w:p>
    <w:p w14:paraId="48970BAA" w14:textId="77777777" w:rsidR="00255229" w:rsidRDefault="00255229" w:rsidP="009168E5">
      <w:pPr>
        <w:spacing w:line="360" w:lineRule="auto"/>
        <w:ind w:left="720"/>
        <w:rPr>
          <w:rFonts w:ascii="Aller Light" w:eastAsiaTheme="minorHAnsi" w:hAnsi="Aller Light" w:cs="Times"/>
          <w:color w:val="000000"/>
          <w:bdr w:val="none" w:sz="0" w:space="0" w:color="auto"/>
        </w:rPr>
      </w:pPr>
      <w:r>
        <w:rPr>
          <w:rFonts w:ascii="Aller Light" w:eastAsiaTheme="minorHAnsi" w:hAnsi="Aller Light" w:cs="Times"/>
          <w:color w:val="000000"/>
          <w:bdr w:val="none" w:sz="0" w:space="0" w:color="auto"/>
        </w:rPr>
        <w:fldChar w:fldCharType="begin">
          <w:ffData>
            <w:name w:val="Check19"/>
            <w:enabled/>
            <w:calcOnExit w:val="0"/>
            <w:checkBox>
              <w:sizeAuto/>
              <w:default w:val="0"/>
            </w:checkBox>
          </w:ffData>
        </w:fldChar>
      </w:r>
      <w:bookmarkStart w:id="17" w:name="Check19"/>
      <w:r>
        <w:rPr>
          <w:rFonts w:ascii="Aller Light" w:eastAsiaTheme="minorHAnsi" w:hAnsi="Aller Light" w:cs="Times"/>
          <w:color w:val="000000"/>
          <w:bdr w:val="none" w:sz="0" w:space="0" w:color="auto"/>
        </w:rPr>
        <w:instrText xml:space="preserve"> FORMCHECKBOX </w:instrText>
      </w:r>
      <w:r w:rsidR="00854999">
        <w:rPr>
          <w:rFonts w:ascii="Aller Light" w:eastAsiaTheme="minorHAnsi" w:hAnsi="Aller Light" w:cs="Times"/>
          <w:color w:val="000000"/>
          <w:bdr w:val="none" w:sz="0" w:space="0" w:color="auto"/>
        </w:rPr>
      </w:r>
      <w:r w:rsidR="00854999">
        <w:rPr>
          <w:rFonts w:ascii="Aller Light" w:eastAsiaTheme="minorHAnsi" w:hAnsi="Aller Light" w:cs="Times"/>
          <w:color w:val="000000"/>
          <w:bdr w:val="none" w:sz="0" w:space="0" w:color="auto"/>
        </w:rPr>
        <w:fldChar w:fldCharType="separate"/>
      </w:r>
      <w:r>
        <w:rPr>
          <w:rFonts w:ascii="Aller Light" w:eastAsiaTheme="minorHAnsi" w:hAnsi="Aller Light" w:cs="Times"/>
          <w:color w:val="000000"/>
          <w:bdr w:val="none" w:sz="0" w:space="0" w:color="auto"/>
        </w:rPr>
        <w:fldChar w:fldCharType="end"/>
      </w:r>
      <w:bookmarkEnd w:id="17"/>
      <w:r>
        <w:rPr>
          <w:rFonts w:ascii="Aller Light" w:eastAsiaTheme="minorHAnsi" w:hAnsi="Aller Light" w:cs="Times"/>
          <w:color w:val="000000"/>
          <w:bdr w:val="none" w:sz="0" w:space="0" w:color="auto"/>
        </w:rPr>
        <w:t xml:space="preserve"> Political meetings</w:t>
      </w:r>
    </w:p>
    <w:p w14:paraId="65A74EB3" w14:textId="77777777" w:rsidR="00255229" w:rsidRDefault="00255229" w:rsidP="009168E5">
      <w:pPr>
        <w:spacing w:line="360" w:lineRule="auto"/>
        <w:ind w:left="720"/>
        <w:rPr>
          <w:rFonts w:ascii="Aller Light" w:eastAsiaTheme="minorHAnsi" w:hAnsi="Aller Light" w:cs="Times"/>
          <w:color w:val="000000"/>
          <w:bdr w:val="none" w:sz="0" w:space="0" w:color="auto"/>
        </w:rPr>
      </w:pPr>
      <w:r>
        <w:rPr>
          <w:rFonts w:ascii="Aller Light" w:eastAsiaTheme="minorHAnsi" w:hAnsi="Aller Light" w:cs="Times"/>
          <w:color w:val="000000"/>
          <w:bdr w:val="none" w:sz="0" w:space="0" w:color="auto"/>
        </w:rPr>
        <w:fldChar w:fldCharType="begin">
          <w:ffData>
            <w:name w:val="Check20"/>
            <w:enabled/>
            <w:calcOnExit w:val="0"/>
            <w:checkBox>
              <w:sizeAuto/>
              <w:default w:val="0"/>
            </w:checkBox>
          </w:ffData>
        </w:fldChar>
      </w:r>
      <w:bookmarkStart w:id="18" w:name="Check20"/>
      <w:r>
        <w:rPr>
          <w:rFonts w:ascii="Aller Light" w:eastAsiaTheme="minorHAnsi" w:hAnsi="Aller Light" w:cs="Times"/>
          <w:color w:val="000000"/>
          <w:bdr w:val="none" w:sz="0" w:space="0" w:color="auto"/>
        </w:rPr>
        <w:instrText xml:space="preserve"> FORMCHECKBOX </w:instrText>
      </w:r>
      <w:r w:rsidR="00854999">
        <w:rPr>
          <w:rFonts w:ascii="Aller Light" w:eastAsiaTheme="minorHAnsi" w:hAnsi="Aller Light" w:cs="Times"/>
          <w:color w:val="000000"/>
          <w:bdr w:val="none" w:sz="0" w:space="0" w:color="auto"/>
        </w:rPr>
      </w:r>
      <w:r w:rsidR="00854999">
        <w:rPr>
          <w:rFonts w:ascii="Aller Light" w:eastAsiaTheme="minorHAnsi" w:hAnsi="Aller Light" w:cs="Times"/>
          <w:color w:val="000000"/>
          <w:bdr w:val="none" w:sz="0" w:space="0" w:color="auto"/>
        </w:rPr>
        <w:fldChar w:fldCharType="separate"/>
      </w:r>
      <w:r>
        <w:rPr>
          <w:rFonts w:ascii="Aller Light" w:eastAsiaTheme="minorHAnsi" w:hAnsi="Aller Light" w:cs="Times"/>
          <w:color w:val="000000"/>
          <w:bdr w:val="none" w:sz="0" w:space="0" w:color="auto"/>
        </w:rPr>
        <w:fldChar w:fldCharType="end"/>
      </w:r>
      <w:bookmarkEnd w:id="18"/>
      <w:r>
        <w:rPr>
          <w:rFonts w:ascii="Aller Light" w:eastAsiaTheme="minorHAnsi" w:hAnsi="Aller Light" w:cs="Times"/>
          <w:color w:val="000000"/>
          <w:bdr w:val="none" w:sz="0" w:space="0" w:color="auto"/>
        </w:rPr>
        <w:t xml:space="preserve"> M</w:t>
      </w:r>
      <w:r w:rsidRPr="00255229">
        <w:rPr>
          <w:rFonts w:ascii="Aller Light" w:eastAsiaTheme="minorHAnsi" w:hAnsi="Aller Light" w:cs="Times"/>
          <w:color w:val="000000"/>
          <w:bdr w:val="none" w:sz="0" w:space="0" w:color="auto"/>
        </w:rPr>
        <w:t xml:space="preserve">embership of an Expert group </w:t>
      </w:r>
    </w:p>
    <w:p w14:paraId="5E830FFA" w14:textId="3961F353" w:rsidR="00255229" w:rsidRPr="00255229" w:rsidRDefault="00255229" w:rsidP="009168E5">
      <w:pPr>
        <w:spacing w:line="360" w:lineRule="auto"/>
        <w:ind w:left="720"/>
        <w:rPr>
          <w:rFonts w:ascii="Aller Light" w:eastAsiaTheme="minorHAnsi" w:hAnsi="Aller Light" w:cs="Times"/>
          <w:color w:val="000000"/>
          <w:bdr w:val="none" w:sz="0" w:space="0" w:color="auto"/>
        </w:rPr>
      </w:pPr>
      <w:r>
        <w:rPr>
          <w:rFonts w:ascii="Aller Light" w:eastAsiaTheme="minorHAnsi" w:hAnsi="Aller Light" w:cs="Times"/>
          <w:color w:val="000000"/>
          <w:bdr w:val="none" w:sz="0" w:space="0" w:color="auto"/>
        </w:rPr>
        <w:fldChar w:fldCharType="begin">
          <w:ffData>
            <w:name w:val="Check21"/>
            <w:enabled/>
            <w:calcOnExit w:val="0"/>
            <w:checkBox>
              <w:sizeAuto/>
              <w:default w:val="0"/>
            </w:checkBox>
          </w:ffData>
        </w:fldChar>
      </w:r>
      <w:bookmarkStart w:id="19" w:name="Check21"/>
      <w:r>
        <w:rPr>
          <w:rFonts w:ascii="Aller Light" w:eastAsiaTheme="minorHAnsi" w:hAnsi="Aller Light" w:cs="Times"/>
          <w:color w:val="000000"/>
          <w:bdr w:val="none" w:sz="0" w:space="0" w:color="auto"/>
        </w:rPr>
        <w:instrText xml:space="preserve"> FORMCHECKBOX </w:instrText>
      </w:r>
      <w:r w:rsidR="00854999">
        <w:rPr>
          <w:rFonts w:ascii="Aller Light" w:eastAsiaTheme="minorHAnsi" w:hAnsi="Aller Light" w:cs="Times"/>
          <w:color w:val="000000"/>
          <w:bdr w:val="none" w:sz="0" w:space="0" w:color="auto"/>
        </w:rPr>
      </w:r>
      <w:r w:rsidR="00854999">
        <w:rPr>
          <w:rFonts w:ascii="Aller Light" w:eastAsiaTheme="minorHAnsi" w:hAnsi="Aller Light" w:cs="Times"/>
          <w:color w:val="000000"/>
          <w:bdr w:val="none" w:sz="0" w:space="0" w:color="auto"/>
        </w:rPr>
        <w:fldChar w:fldCharType="separate"/>
      </w:r>
      <w:r>
        <w:rPr>
          <w:rFonts w:ascii="Aller Light" w:eastAsiaTheme="minorHAnsi" w:hAnsi="Aller Light" w:cs="Times"/>
          <w:color w:val="000000"/>
          <w:bdr w:val="none" w:sz="0" w:space="0" w:color="auto"/>
        </w:rPr>
        <w:fldChar w:fldCharType="end"/>
      </w:r>
      <w:bookmarkEnd w:id="19"/>
      <w:r>
        <w:rPr>
          <w:rFonts w:ascii="Aller Light" w:eastAsiaTheme="minorHAnsi" w:hAnsi="Aller Light" w:cs="Times"/>
          <w:color w:val="000000"/>
          <w:bdr w:val="none" w:sz="0" w:space="0" w:color="auto"/>
        </w:rPr>
        <w:t xml:space="preserve"> Other</w:t>
      </w:r>
      <w:r w:rsidR="00814B5B">
        <w:rPr>
          <w:rFonts w:ascii="Aller Light" w:eastAsiaTheme="minorHAnsi" w:hAnsi="Aller Light" w:cs="Times"/>
          <w:color w:val="000000"/>
          <w:bdr w:val="none" w:sz="0" w:space="0" w:color="auto"/>
        </w:rPr>
        <w:t>, please state:</w:t>
      </w:r>
      <w:r w:rsidR="00814B5B">
        <w:rPr>
          <w:rFonts w:ascii="Aller Light" w:eastAsiaTheme="minorHAnsi" w:hAnsi="Aller Light" w:cs="Times"/>
          <w:color w:val="000000"/>
          <w:bdr w:val="none" w:sz="0" w:space="0" w:color="auto"/>
        </w:rPr>
        <w:br/>
        <w:t>____________________________________________________________________</w:t>
      </w:r>
    </w:p>
    <w:p w14:paraId="6508D9B0" w14:textId="77777777" w:rsidR="00255229" w:rsidRPr="00E544B7" w:rsidRDefault="00255229" w:rsidP="00666A66">
      <w:pPr>
        <w:rPr>
          <w:rFonts w:ascii="Aller Light" w:eastAsiaTheme="minorHAnsi" w:hAnsi="Aller Light" w:cs="Times"/>
          <w:color w:val="000000"/>
          <w:bdr w:val="none" w:sz="0" w:space="0" w:color="auto"/>
          <w:lang w:val="en-GB"/>
        </w:rPr>
      </w:pPr>
    </w:p>
    <w:p w14:paraId="1F94160C" w14:textId="77777777" w:rsidR="00666A66" w:rsidRPr="00E544B7" w:rsidRDefault="00666A66" w:rsidP="00666A66">
      <w:pPr>
        <w:rPr>
          <w:rFonts w:ascii="Aller Light" w:eastAsiaTheme="minorHAnsi" w:hAnsi="Aller Light" w:cs="Times"/>
          <w:color w:val="000000"/>
          <w:bdr w:val="none" w:sz="0" w:space="0" w:color="auto"/>
          <w:lang w:val="en-GB"/>
        </w:rPr>
      </w:pPr>
      <w:r w:rsidRPr="00E544B7">
        <w:rPr>
          <w:rFonts w:ascii="Aller Light" w:eastAsiaTheme="minorHAnsi" w:hAnsi="Aller Light" w:cs="Times"/>
          <w:color w:val="000000"/>
          <w:bdr w:val="none" w:sz="0" w:space="0" w:color="auto"/>
          <w:lang w:val="en-GB"/>
        </w:rPr>
        <w:t>Membership in National Association or Affiliation in Professional Groups, if any</w:t>
      </w:r>
    </w:p>
    <w:p w14:paraId="0F1E8D6C" w14:textId="77777777" w:rsidR="00666A66" w:rsidRPr="00E544B7" w:rsidRDefault="00666A66" w:rsidP="00666A66">
      <w:pPr>
        <w:rPr>
          <w:rFonts w:ascii="Aller Light" w:eastAsiaTheme="minorHAnsi" w:hAnsi="Aller Light" w:cs="Times"/>
          <w:color w:val="000000"/>
          <w:bdr w:val="none" w:sz="0" w:space="0" w:color="auto"/>
          <w:lang w:val="en-GB"/>
        </w:rPr>
      </w:pPr>
    </w:p>
    <w:tbl>
      <w:tblPr>
        <w:tblStyle w:val="TableGrid"/>
        <w:tblW w:w="0" w:type="auto"/>
        <w:tblLook w:val="04A0" w:firstRow="1" w:lastRow="0" w:firstColumn="1" w:lastColumn="0" w:noHBand="0" w:noVBand="1"/>
      </w:tblPr>
      <w:tblGrid>
        <w:gridCol w:w="9056"/>
      </w:tblGrid>
      <w:tr w:rsidR="00666A66" w:rsidRPr="00E544B7" w14:paraId="618C6127" w14:textId="77777777" w:rsidTr="00364606">
        <w:trPr>
          <w:trHeight w:val="1134"/>
        </w:trPr>
        <w:tc>
          <w:tcPr>
            <w:tcW w:w="9056" w:type="dxa"/>
          </w:tcPr>
          <w:p w14:paraId="22243184" w14:textId="77777777" w:rsidR="00666A66" w:rsidRPr="00E544B7" w:rsidRDefault="00666A66" w:rsidP="00364606">
            <w:pPr>
              <w:pBdr>
                <w:top w:val="none" w:sz="0" w:space="0" w:color="auto"/>
                <w:left w:val="none" w:sz="0" w:space="0" w:color="auto"/>
                <w:bottom w:val="none" w:sz="0" w:space="0" w:color="auto"/>
                <w:right w:val="none" w:sz="0" w:space="0" w:color="auto"/>
                <w:between w:val="none" w:sz="0" w:space="0" w:color="auto"/>
                <w:bar w:val="none" w:sz="0" w:color="auto"/>
              </w:pBdr>
              <w:rPr>
                <w:rFonts w:ascii="Aller Light" w:eastAsiaTheme="minorHAnsi" w:hAnsi="Aller Light" w:cs="Times"/>
                <w:color w:val="000000"/>
                <w:bdr w:val="none" w:sz="0" w:space="0" w:color="auto"/>
              </w:rPr>
            </w:pPr>
          </w:p>
        </w:tc>
      </w:tr>
    </w:tbl>
    <w:p w14:paraId="61780AF4" w14:textId="77777777" w:rsidR="00ED67DF" w:rsidRDefault="00ED67DF" w:rsidP="00666A66">
      <w:pPr>
        <w:rPr>
          <w:rFonts w:ascii="Aller Light" w:eastAsiaTheme="minorHAnsi" w:hAnsi="Aller Light" w:cs="Times"/>
          <w:color w:val="000000"/>
          <w:bdr w:val="none" w:sz="0" w:space="0" w:color="auto"/>
          <w:lang w:val="en-GB"/>
        </w:rPr>
      </w:pPr>
    </w:p>
    <w:p w14:paraId="55492129" w14:textId="62D2C1EC" w:rsidR="00ED67DF" w:rsidRPr="00927257" w:rsidRDefault="00ED67DF" w:rsidP="00666A66">
      <w:pPr>
        <w:rPr>
          <w:rFonts w:ascii="Aller Light" w:eastAsiaTheme="minorHAnsi" w:hAnsi="Aller Light" w:cs="Times"/>
          <w:color w:val="000000" w:themeColor="text1"/>
          <w:bdr w:val="none" w:sz="0" w:space="0" w:color="auto"/>
          <w:lang w:val="en-GB"/>
        </w:rPr>
      </w:pPr>
      <w:r w:rsidRPr="00927257">
        <w:rPr>
          <w:rFonts w:ascii="Aller Light" w:eastAsiaTheme="minorHAnsi" w:hAnsi="Aller Light" w:cs="Times"/>
          <w:color w:val="000000" w:themeColor="text1"/>
          <w:bdr w:val="none" w:sz="0" w:space="0" w:color="auto"/>
          <w:lang w:val="en-GB"/>
        </w:rPr>
        <w:t xml:space="preserve">Please add your </w:t>
      </w:r>
      <w:r w:rsidR="00814B5B" w:rsidRPr="00927257">
        <w:rPr>
          <w:rFonts w:ascii="Aller Light" w:eastAsiaTheme="minorHAnsi" w:hAnsi="Aller Light" w:cs="Times"/>
          <w:color w:val="000000" w:themeColor="text1"/>
          <w:bdr w:val="none" w:sz="0" w:space="0" w:color="auto"/>
          <w:lang w:val="en-GB"/>
        </w:rPr>
        <w:t>statement explaining your motivation for being included on the Occupational Therapy Europe Expert Register (</w:t>
      </w:r>
      <w:r w:rsidRPr="00927257">
        <w:rPr>
          <w:rFonts w:ascii="Aller Light" w:eastAsiaTheme="minorHAnsi" w:hAnsi="Aller Light" w:cs="Times"/>
          <w:color w:val="000000" w:themeColor="text1"/>
          <w:bdr w:val="none" w:sz="0" w:space="0" w:color="auto"/>
          <w:lang w:val="en-GB"/>
        </w:rPr>
        <w:t>in max</w:t>
      </w:r>
      <w:r w:rsidR="00814B5B" w:rsidRPr="00927257">
        <w:rPr>
          <w:rFonts w:ascii="Aller Light" w:eastAsiaTheme="minorHAnsi" w:hAnsi="Aller Light" w:cs="Times"/>
          <w:color w:val="000000" w:themeColor="text1"/>
          <w:bdr w:val="none" w:sz="0" w:space="0" w:color="auto"/>
          <w:lang w:val="en-GB"/>
        </w:rPr>
        <w:t>imum</w:t>
      </w:r>
      <w:r w:rsidRPr="00927257">
        <w:rPr>
          <w:rFonts w:ascii="Aller Light" w:eastAsiaTheme="minorHAnsi" w:hAnsi="Aller Light" w:cs="Times"/>
          <w:color w:val="000000" w:themeColor="text1"/>
          <w:bdr w:val="none" w:sz="0" w:space="0" w:color="auto"/>
          <w:lang w:val="en-GB"/>
        </w:rPr>
        <w:t xml:space="preserve"> 50 words</w:t>
      </w:r>
      <w:r w:rsidR="00814B5B" w:rsidRPr="00927257">
        <w:rPr>
          <w:rFonts w:ascii="Aller Light" w:eastAsiaTheme="minorHAnsi" w:hAnsi="Aller Light" w:cs="Times"/>
          <w:color w:val="000000" w:themeColor="text1"/>
          <w:bdr w:val="none" w:sz="0" w:space="0" w:color="auto"/>
          <w:lang w:val="en-GB"/>
        </w:rPr>
        <w:t>)</w:t>
      </w:r>
      <w:r w:rsidRPr="00927257">
        <w:rPr>
          <w:rFonts w:ascii="Aller Light" w:eastAsiaTheme="minorHAnsi" w:hAnsi="Aller Light" w:cs="Times"/>
          <w:color w:val="000000" w:themeColor="text1"/>
          <w:bdr w:val="none" w:sz="0" w:space="0" w:color="auto"/>
          <w:lang w:val="en-GB"/>
        </w:rPr>
        <w:t xml:space="preserve"> </w:t>
      </w:r>
    </w:p>
    <w:p w14:paraId="7189F8A9" w14:textId="77777777" w:rsidR="00666A66" w:rsidRDefault="00ED67DF" w:rsidP="00666A66">
      <w:pPr>
        <w:rPr>
          <w:rFonts w:ascii="Aller Light" w:eastAsiaTheme="minorHAnsi" w:hAnsi="Aller Light" w:cs="Times"/>
          <w:color w:val="000000"/>
          <w:bdr w:val="none" w:sz="0" w:space="0" w:color="auto"/>
          <w:lang w:val="en-GB"/>
        </w:rPr>
      </w:pPr>
      <w:r>
        <w:rPr>
          <w:rFonts w:ascii="Aller Light" w:eastAsiaTheme="minorHAnsi" w:hAnsi="Aller Light" w:cs="Times"/>
          <w:noProof/>
          <w:color w:val="000000"/>
          <w:bdr w:val="none" w:sz="0" w:space="0" w:color="auto"/>
          <w:lang w:val="nl-NL" w:eastAsia="nl-NL"/>
        </w:rPr>
        <mc:AlternateContent>
          <mc:Choice Requires="wps">
            <w:drawing>
              <wp:anchor distT="0" distB="0" distL="114300" distR="114300" simplePos="0" relativeHeight="251660288" behindDoc="0" locked="0" layoutInCell="1" allowOverlap="1" wp14:anchorId="4F710A67" wp14:editId="202B23F5">
                <wp:simplePos x="0" y="0"/>
                <wp:positionH relativeFrom="column">
                  <wp:posOffset>-48260</wp:posOffset>
                </wp:positionH>
                <wp:positionV relativeFrom="paragraph">
                  <wp:posOffset>187325</wp:posOffset>
                </wp:positionV>
                <wp:extent cx="5828030" cy="777240"/>
                <wp:effectExtent l="0" t="0" r="0" b="10160"/>
                <wp:wrapSquare wrapText="bothSides"/>
                <wp:docPr id="3" name="Tekstvak 3"/>
                <wp:cNvGraphicFramePr/>
                <a:graphic xmlns:a="http://schemas.openxmlformats.org/drawingml/2006/main">
                  <a:graphicData uri="http://schemas.microsoft.com/office/word/2010/wordprocessingShape">
                    <wps:wsp>
                      <wps:cNvSpPr txBox="1"/>
                      <wps:spPr>
                        <a:xfrm>
                          <a:off x="0" y="0"/>
                          <a:ext cx="5828030" cy="777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9A4E4E" w14:textId="77777777" w:rsidR="00ED67DF" w:rsidRDefault="00ED67DF" w:rsidP="00ED67DF">
                            <w:pPr>
                              <w:pBdr>
                                <w:top w:val="single" w:sz="4" w:space="1" w:color="auto"/>
                                <w:left w:val="single" w:sz="4" w:space="1" w:color="auto"/>
                                <w:bottom w:val="single" w:sz="4" w:space="1" w:color="auto"/>
                                <w:right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10A67" id="_x0000_t202" coordsize="21600,21600" o:spt="202" path="m,l,21600r21600,l21600,xe">
                <v:stroke joinstyle="miter"/>
                <v:path gradientshapeok="t" o:connecttype="rect"/>
              </v:shapetype>
              <v:shape id="Tekstvak 3" o:spid="_x0000_s1026" type="#_x0000_t202" style="position:absolute;margin-left:-3.8pt;margin-top:14.75pt;width:458.9pt;height:6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" filled="f" stroked="f">
                <v:textbox>
                  <w:txbxContent>
                    <w:p w14:paraId="029A4E4E" w14:textId="77777777" w:rsidR="00ED67DF" w:rsidRDefault="00ED67DF" w:rsidP="00ED67DF">
                      <w:pPr>
                        <w:pBdr>
                          <w:top w:val="single" w:sz="4" w:space="1" w:color="auto"/>
                          <w:left w:val="single" w:sz="4" w:space="1" w:color="auto"/>
                          <w:bottom w:val="single" w:sz="4" w:space="1" w:color="auto"/>
                          <w:right w:val="single" w:sz="4" w:space="1" w:color="auto"/>
                        </w:pBdr>
                      </w:pPr>
                    </w:p>
                  </w:txbxContent>
                </v:textbox>
                <w10:wrap type="square"/>
              </v:shape>
            </w:pict>
          </mc:Fallback>
        </mc:AlternateContent>
      </w:r>
    </w:p>
    <w:p w14:paraId="55155245" w14:textId="77777777" w:rsidR="00ED67DF" w:rsidRPr="00E544B7" w:rsidRDefault="00ED67DF" w:rsidP="00ED67DF">
      <w:pPr>
        <w:pBdr>
          <w:top w:val="none" w:sz="0" w:space="0" w:color="auto"/>
          <w:left w:val="none" w:sz="0" w:space="0" w:color="auto"/>
          <w:bottom w:val="none" w:sz="0" w:space="0" w:color="auto"/>
          <w:right w:val="none" w:sz="0" w:space="0" w:color="auto"/>
          <w:between w:val="none" w:sz="0" w:space="0" w:color="auto"/>
          <w:bar w:val="none" w:sz="0" w:color="auto"/>
        </w:pBdr>
        <w:rPr>
          <w:rFonts w:ascii="Aller Light" w:eastAsiaTheme="minorHAnsi" w:hAnsi="Aller Light" w:cs="Times"/>
          <w:color w:val="000000"/>
          <w:bdr w:val="none" w:sz="0" w:space="0" w:color="auto"/>
        </w:rPr>
      </w:pPr>
    </w:p>
    <w:p w14:paraId="2E020A0B" w14:textId="77777777" w:rsidR="00ED67DF" w:rsidRPr="00927257" w:rsidRDefault="00ED67DF" w:rsidP="00666A66">
      <w:pPr>
        <w:rPr>
          <w:rFonts w:ascii="Aller Light" w:eastAsiaTheme="minorHAnsi" w:hAnsi="Aller Light" w:cs="Times"/>
          <w:color w:val="000000" w:themeColor="text1"/>
          <w:bdr w:val="none" w:sz="0" w:space="0" w:color="auto"/>
          <w:lang w:val="en-GB"/>
        </w:rPr>
      </w:pPr>
      <w:r w:rsidRPr="00927257">
        <w:rPr>
          <w:rFonts w:ascii="Aller Light" w:eastAsiaTheme="minorHAnsi" w:hAnsi="Aller Light" w:cs="Times"/>
          <w:noProof/>
          <w:color w:val="000000" w:themeColor="text1"/>
          <w:bdr w:val="none" w:sz="0" w:space="0" w:color="auto"/>
          <w:lang w:val="nl-NL" w:eastAsia="nl-NL"/>
        </w:rPr>
        <mc:AlternateContent>
          <mc:Choice Requires="wps">
            <w:drawing>
              <wp:anchor distT="0" distB="0" distL="114300" distR="114300" simplePos="0" relativeHeight="251661312" behindDoc="0" locked="0" layoutInCell="1" allowOverlap="1" wp14:anchorId="5D93EFCF" wp14:editId="0F63CC1E">
                <wp:simplePos x="0" y="0"/>
                <wp:positionH relativeFrom="column">
                  <wp:posOffset>-48895</wp:posOffset>
                </wp:positionH>
                <wp:positionV relativeFrom="paragraph">
                  <wp:posOffset>285115</wp:posOffset>
                </wp:positionV>
                <wp:extent cx="5829935" cy="688340"/>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58299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328C5C" w14:textId="77777777" w:rsidR="00ED67DF" w:rsidRDefault="00ED67DF" w:rsidP="00ED67DF">
                            <w:pPr>
                              <w:pBdr>
                                <w:top w:val="single" w:sz="4" w:space="1" w:color="auto"/>
                                <w:left w:val="single" w:sz="4" w:space="1" w:color="auto"/>
                                <w:bottom w:val="single" w:sz="4" w:space="1" w:color="auto"/>
                                <w:right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3EFCF" id="Tekstvak 4" o:spid="_x0000_s1027" type="#_x0000_t202" style="position:absolute;margin-left:-3.85pt;margin-top:22.45pt;width:459.05pt;height:5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" filled="f" stroked="f">
                <v:textbox>
                  <w:txbxContent>
                    <w:p w14:paraId="38328C5C" w14:textId="77777777" w:rsidR="00ED67DF" w:rsidRDefault="00ED67DF" w:rsidP="00ED67DF">
                      <w:pPr>
                        <w:pBdr>
                          <w:top w:val="single" w:sz="4" w:space="1" w:color="auto"/>
                          <w:left w:val="single" w:sz="4" w:space="1" w:color="auto"/>
                          <w:bottom w:val="single" w:sz="4" w:space="1" w:color="auto"/>
                          <w:right w:val="single" w:sz="4" w:space="1" w:color="auto"/>
                        </w:pBdr>
                      </w:pPr>
                    </w:p>
                  </w:txbxContent>
                </v:textbox>
                <w10:wrap type="square"/>
              </v:shape>
            </w:pict>
          </mc:Fallback>
        </mc:AlternateContent>
      </w:r>
      <w:r w:rsidRPr="00927257">
        <w:rPr>
          <w:rFonts w:ascii="Aller Light" w:eastAsiaTheme="minorHAnsi" w:hAnsi="Aller Light" w:cs="Times"/>
          <w:color w:val="000000" w:themeColor="text1"/>
          <w:bdr w:val="none" w:sz="0" w:space="0" w:color="auto"/>
          <w:lang w:val="en-GB"/>
        </w:rPr>
        <w:t>Please name two references (name, position &amp; contact details)</w:t>
      </w:r>
    </w:p>
    <w:p w14:paraId="1F480DD5" w14:textId="77777777" w:rsidR="00ED67DF" w:rsidRDefault="00ED67DF" w:rsidP="00666A66">
      <w:pPr>
        <w:rPr>
          <w:rFonts w:ascii="Aller Light" w:eastAsiaTheme="minorHAnsi" w:hAnsi="Aller Light" w:cs="Times"/>
          <w:color w:val="FF0000"/>
          <w:bdr w:val="none" w:sz="0" w:space="0" w:color="auto"/>
          <w:lang w:val="en-GB"/>
        </w:rPr>
      </w:pPr>
    </w:p>
    <w:p w14:paraId="2A4762F2" w14:textId="7DC08D64" w:rsidR="00ED67DF" w:rsidRDefault="00ED67DF" w:rsidP="00666A66">
      <w:pPr>
        <w:rPr>
          <w:rFonts w:ascii="Aller Light" w:eastAsiaTheme="minorHAnsi" w:hAnsi="Aller Light" w:cs="Times"/>
          <w:color w:val="FF0000"/>
          <w:bdr w:val="none" w:sz="0" w:space="0" w:color="auto"/>
          <w:lang w:val="en-GB"/>
        </w:rPr>
      </w:pPr>
    </w:p>
    <w:p w14:paraId="5EFD3827" w14:textId="33600FB4" w:rsidR="00B75A06" w:rsidRDefault="00B75A06" w:rsidP="00666A66">
      <w:pPr>
        <w:rPr>
          <w:rFonts w:ascii="Aller Light" w:eastAsiaTheme="minorHAnsi" w:hAnsi="Aller Light" w:cs="Times"/>
          <w:color w:val="FF0000"/>
          <w:bdr w:val="none" w:sz="0" w:space="0" w:color="auto"/>
          <w:lang w:val="en-GB"/>
        </w:rPr>
      </w:pPr>
    </w:p>
    <w:p w14:paraId="07473693" w14:textId="52055222" w:rsidR="00B75A06" w:rsidRDefault="00B75A06" w:rsidP="00666A66">
      <w:pPr>
        <w:rPr>
          <w:rFonts w:ascii="Aller Light" w:eastAsiaTheme="minorHAnsi" w:hAnsi="Aller Light" w:cs="Times"/>
          <w:color w:val="FF0000"/>
          <w:bdr w:val="none" w:sz="0" w:space="0" w:color="auto"/>
          <w:lang w:val="en-GB"/>
        </w:rPr>
      </w:pPr>
    </w:p>
    <w:p w14:paraId="312CCD0D" w14:textId="1EC33860" w:rsidR="00B75A06" w:rsidRDefault="00B75A06" w:rsidP="00666A66">
      <w:pPr>
        <w:rPr>
          <w:rFonts w:ascii="Aller Light" w:eastAsiaTheme="minorHAnsi" w:hAnsi="Aller Light" w:cs="Times"/>
          <w:color w:val="FF0000"/>
          <w:bdr w:val="none" w:sz="0" w:space="0" w:color="auto"/>
          <w:lang w:val="en-GB"/>
        </w:rPr>
      </w:pPr>
    </w:p>
    <w:p w14:paraId="42568DBF" w14:textId="0D88AE2F" w:rsidR="00B75A06" w:rsidRDefault="00B75A06" w:rsidP="00666A66">
      <w:pPr>
        <w:rPr>
          <w:rFonts w:ascii="Aller Light" w:eastAsiaTheme="minorHAnsi" w:hAnsi="Aller Light" w:cs="Times"/>
          <w:color w:val="FF0000"/>
          <w:bdr w:val="none" w:sz="0" w:space="0" w:color="auto"/>
          <w:lang w:val="en-GB"/>
        </w:rPr>
      </w:pPr>
    </w:p>
    <w:p w14:paraId="4F8EF3BA" w14:textId="3A28F851" w:rsidR="00B75A06" w:rsidRDefault="00B75A06" w:rsidP="00666A66">
      <w:pPr>
        <w:rPr>
          <w:rFonts w:ascii="Aller Light" w:eastAsiaTheme="minorHAnsi" w:hAnsi="Aller Light" w:cs="Times"/>
          <w:color w:val="FF0000"/>
          <w:bdr w:val="none" w:sz="0" w:space="0" w:color="auto"/>
          <w:lang w:val="en-GB"/>
        </w:rPr>
      </w:pPr>
    </w:p>
    <w:p w14:paraId="50CB1BC8" w14:textId="1AF5B820" w:rsidR="00B75A06" w:rsidRDefault="00B75A06" w:rsidP="00666A66">
      <w:pPr>
        <w:rPr>
          <w:rFonts w:ascii="Aller Light" w:eastAsiaTheme="minorHAnsi" w:hAnsi="Aller Light" w:cs="Times"/>
          <w:color w:val="FF0000"/>
          <w:bdr w:val="none" w:sz="0" w:space="0" w:color="auto"/>
          <w:lang w:val="en-GB"/>
        </w:rPr>
      </w:pPr>
    </w:p>
    <w:p w14:paraId="5FA56FC0" w14:textId="68BD0791" w:rsidR="00B75A06" w:rsidRDefault="00B75A06" w:rsidP="00666A66">
      <w:pPr>
        <w:rPr>
          <w:rFonts w:ascii="Aller Light" w:eastAsiaTheme="minorHAnsi" w:hAnsi="Aller Light" w:cs="Times"/>
          <w:color w:val="FF0000"/>
          <w:bdr w:val="none" w:sz="0" w:space="0" w:color="auto"/>
          <w:lang w:val="en-GB"/>
        </w:rPr>
      </w:pPr>
    </w:p>
    <w:p w14:paraId="36D83851" w14:textId="1FF551D2" w:rsidR="00B75A06" w:rsidRDefault="00B75A06" w:rsidP="00666A66">
      <w:pPr>
        <w:rPr>
          <w:rFonts w:ascii="Aller Light" w:eastAsiaTheme="minorHAnsi" w:hAnsi="Aller Light" w:cs="Times"/>
          <w:color w:val="FF0000"/>
          <w:bdr w:val="none" w:sz="0" w:space="0" w:color="auto"/>
          <w:lang w:val="en-GB"/>
        </w:rPr>
      </w:pPr>
    </w:p>
    <w:p w14:paraId="2150A953" w14:textId="2E7CAC4C" w:rsidR="00B75A06" w:rsidRDefault="00B75A06" w:rsidP="00666A66">
      <w:pPr>
        <w:rPr>
          <w:rFonts w:ascii="Aller Light" w:eastAsiaTheme="minorHAnsi" w:hAnsi="Aller Light" w:cs="Times"/>
          <w:color w:val="FF0000"/>
          <w:bdr w:val="none" w:sz="0" w:space="0" w:color="auto"/>
          <w:lang w:val="en-GB"/>
        </w:rPr>
      </w:pPr>
    </w:p>
    <w:p w14:paraId="7FEA9C99" w14:textId="77777777" w:rsidR="00B75A06" w:rsidRPr="00ED67DF" w:rsidRDefault="00B75A06" w:rsidP="00666A66">
      <w:pPr>
        <w:rPr>
          <w:rFonts w:ascii="Aller Light" w:eastAsiaTheme="minorHAnsi" w:hAnsi="Aller Light" w:cs="Times"/>
          <w:color w:val="FF0000"/>
          <w:bdr w:val="none" w:sz="0" w:space="0" w:color="auto"/>
          <w:lang w:val="en-GB"/>
        </w:rPr>
      </w:pPr>
      <w:bookmarkStart w:id="20" w:name="_GoBack"/>
      <w:bookmarkEnd w:id="20"/>
    </w:p>
    <w:p w14:paraId="0FABAB18" w14:textId="77777777" w:rsidR="00ED67DF" w:rsidRPr="00E544B7" w:rsidRDefault="00ED67DF" w:rsidP="00666A66">
      <w:pPr>
        <w:rPr>
          <w:rFonts w:ascii="Aller Light" w:eastAsiaTheme="minorHAnsi" w:hAnsi="Aller Light" w:cs="Times"/>
          <w:color w:val="000000"/>
          <w:bdr w:val="none" w:sz="0" w:space="0" w:color="auto"/>
          <w:lang w:val="en-GB"/>
        </w:rPr>
      </w:pPr>
    </w:p>
    <w:p w14:paraId="47CF6EA4" w14:textId="77777777" w:rsidR="00666A66" w:rsidRPr="00255229" w:rsidRDefault="00666A66" w:rsidP="00666A66">
      <w:pPr>
        <w:spacing w:line="360" w:lineRule="auto"/>
        <w:jc w:val="both"/>
        <w:rPr>
          <w:rFonts w:ascii="Aller Light" w:hAnsi="Aller Light"/>
          <w:b/>
          <w:lang w:val="en-GB"/>
        </w:rPr>
      </w:pPr>
      <w:r w:rsidRPr="00255229">
        <w:rPr>
          <w:rFonts w:ascii="Aller Light" w:hAnsi="Aller Light"/>
          <w:b/>
          <w:lang w:val="en-GB"/>
        </w:rPr>
        <w:lastRenderedPageBreak/>
        <w:t xml:space="preserve">Please return this Nomination Form, together with an updated Curriculum Vitae </w:t>
      </w:r>
      <w:r w:rsidR="009168E5">
        <w:rPr>
          <w:rFonts w:ascii="Aller Light" w:hAnsi="Aller Light"/>
          <w:b/>
          <w:lang w:val="en-GB"/>
        </w:rPr>
        <w:t>(CV).</w:t>
      </w:r>
    </w:p>
    <w:p w14:paraId="7BD468E2" w14:textId="77777777" w:rsidR="00255229" w:rsidRPr="00E544B7" w:rsidRDefault="00255229" w:rsidP="00666A66">
      <w:pPr>
        <w:spacing w:line="360" w:lineRule="auto"/>
        <w:jc w:val="both"/>
        <w:rPr>
          <w:rFonts w:ascii="Aller Light" w:hAnsi="Aller Light"/>
          <w:lang w:val="en-GB"/>
        </w:rPr>
      </w:pPr>
    </w:p>
    <w:p w14:paraId="1EC8A81B" w14:textId="77777777" w:rsidR="00666A66" w:rsidRPr="00E544B7" w:rsidRDefault="00666A66" w:rsidP="00666A66">
      <w:pPr>
        <w:spacing w:line="360" w:lineRule="auto"/>
        <w:jc w:val="both"/>
        <w:rPr>
          <w:rFonts w:ascii="Aller Light" w:hAnsi="Aller Light"/>
          <w:lang w:val="en-GB"/>
        </w:rPr>
      </w:pPr>
      <w:r w:rsidRPr="00E544B7">
        <w:rPr>
          <w:rFonts w:ascii="Aller Light" w:hAnsi="Aller Light"/>
          <w:lang w:val="en-GB"/>
        </w:rPr>
        <w:t>By submitting this nomination form and the above-mentioned documents, you consent to Occupational Therapy Europe (COTEC, ENOTHE and ROTOS) to include your details in the Register of Experts. Occupational Therapy Europe takes your privacy very seriously and makes use of your personal information as explained in the Guidelines for Occupational Therapy Europe Register of Experts. From time to time, Occupational Therapy Europe will also be sending you newsletters and other important circulations by email.</w:t>
      </w:r>
    </w:p>
    <w:p w14:paraId="12E5CCFB" w14:textId="77777777" w:rsidR="00666A66" w:rsidRPr="00E544B7" w:rsidRDefault="00666A66" w:rsidP="00666A66">
      <w:pPr>
        <w:rPr>
          <w:rFonts w:ascii="Aller Light" w:hAnsi="Aller Light"/>
          <w:lang w:val="en-GB"/>
        </w:rPr>
      </w:pPr>
    </w:p>
    <w:p w14:paraId="14F5835E" w14:textId="77777777" w:rsidR="00666A66" w:rsidRPr="00E544B7" w:rsidRDefault="00666A66" w:rsidP="00666A66">
      <w:pPr>
        <w:ind w:left="700" w:hanging="700"/>
        <w:rPr>
          <w:rFonts w:ascii="Aller Light" w:hAnsi="Aller Light"/>
          <w:lang w:val="en-GB"/>
        </w:rPr>
      </w:pPr>
      <w:r w:rsidRPr="00E544B7">
        <w:rPr>
          <w:rFonts w:ascii="Aller Light" w:hAnsi="Aller Light"/>
          <w:lang w:val="en-GB"/>
        </w:rPr>
        <w:fldChar w:fldCharType="begin">
          <w:ffData>
            <w:name w:val="Check16"/>
            <w:enabled/>
            <w:calcOnExit w:val="0"/>
            <w:checkBox>
              <w:sizeAuto/>
              <w:default w:val="0"/>
            </w:checkBox>
          </w:ffData>
        </w:fldChar>
      </w:r>
      <w:bookmarkStart w:id="21" w:name="Check16"/>
      <w:r w:rsidRPr="00E544B7">
        <w:rPr>
          <w:rFonts w:ascii="Aller Light" w:hAnsi="Aller Light"/>
          <w:lang w:val="en-GB"/>
        </w:rPr>
        <w:instrText xml:space="preserve"> FORMCHECKBOX </w:instrText>
      </w:r>
      <w:r w:rsidR="00854999">
        <w:rPr>
          <w:rFonts w:ascii="Aller Light" w:hAnsi="Aller Light"/>
          <w:lang w:val="en-GB"/>
        </w:rPr>
      </w:r>
      <w:r w:rsidR="00854999">
        <w:rPr>
          <w:rFonts w:ascii="Aller Light" w:hAnsi="Aller Light"/>
          <w:lang w:val="en-GB"/>
        </w:rPr>
        <w:fldChar w:fldCharType="separate"/>
      </w:r>
      <w:r w:rsidRPr="00E544B7">
        <w:rPr>
          <w:rFonts w:ascii="Aller Light" w:hAnsi="Aller Light"/>
          <w:lang w:val="en-GB"/>
        </w:rPr>
        <w:fldChar w:fldCharType="end"/>
      </w:r>
      <w:bookmarkEnd w:id="21"/>
      <w:r w:rsidRPr="00E544B7">
        <w:rPr>
          <w:rFonts w:ascii="Aller Light" w:hAnsi="Aller Light"/>
          <w:lang w:val="en-GB"/>
        </w:rPr>
        <w:tab/>
        <w:t xml:space="preserve">Please tick here, if you do </w:t>
      </w:r>
      <w:r w:rsidRPr="00E544B7">
        <w:rPr>
          <w:rFonts w:ascii="Aller Light" w:hAnsi="Aller Light"/>
          <w:b/>
          <w:lang w:val="en-GB"/>
        </w:rPr>
        <w:t>not</w:t>
      </w:r>
      <w:r w:rsidRPr="00E544B7">
        <w:rPr>
          <w:rFonts w:ascii="Aller Light" w:hAnsi="Aller Light"/>
          <w:lang w:val="en-GB"/>
        </w:rPr>
        <w:t xml:space="preserve"> consent to receive any newsletters and circulations</w:t>
      </w:r>
    </w:p>
    <w:p w14:paraId="29BD59E2" w14:textId="77777777" w:rsidR="00666A66" w:rsidRDefault="00666A66" w:rsidP="00666A66">
      <w:pPr>
        <w:ind w:left="700" w:hanging="700"/>
        <w:rPr>
          <w:rFonts w:ascii="Aller Light" w:hAnsi="Aller Light"/>
          <w:lang w:val="en-GB"/>
        </w:rPr>
      </w:pPr>
    </w:p>
    <w:p w14:paraId="602DF76F" w14:textId="77777777" w:rsidR="00666A66" w:rsidRPr="00E544B7" w:rsidRDefault="00666A66" w:rsidP="00666A66">
      <w:pPr>
        <w:ind w:left="700" w:hanging="700"/>
        <w:rPr>
          <w:rFonts w:ascii="Aller Light" w:hAnsi="Aller Light"/>
          <w:lang w:val="en-GB"/>
        </w:rPr>
      </w:pPr>
    </w:p>
    <w:p w14:paraId="5E7A5056" w14:textId="77777777" w:rsidR="00666A66" w:rsidRPr="00E544B7" w:rsidRDefault="00666A66" w:rsidP="00666A66">
      <w:pPr>
        <w:ind w:left="700" w:hanging="700"/>
        <w:rPr>
          <w:rFonts w:ascii="Aller Light" w:hAnsi="Aller Light"/>
          <w:lang w:val="en-GB"/>
        </w:rPr>
      </w:pPr>
    </w:p>
    <w:tbl>
      <w:tblPr>
        <w:tblStyle w:val="TableGrid"/>
        <w:tblW w:w="0" w:type="auto"/>
        <w:tblLook w:val="04A0" w:firstRow="1" w:lastRow="0" w:firstColumn="1" w:lastColumn="0" w:noHBand="0" w:noVBand="1"/>
      </w:tblPr>
      <w:tblGrid>
        <w:gridCol w:w="3018"/>
        <w:gridCol w:w="3019"/>
        <w:gridCol w:w="3019"/>
      </w:tblGrid>
      <w:tr w:rsidR="00666A66" w:rsidRPr="00E544B7" w14:paraId="43C7AF87" w14:textId="77777777" w:rsidTr="00364606">
        <w:trPr>
          <w:trHeight w:val="1134"/>
        </w:trPr>
        <w:tc>
          <w:tcPr>
            <w:tcW w:w="3018" w:type="dxa"/>
            <w:tcBorders>
              <w:top w:val="nil"/>
              <w:left w:val="nil"/>
              <w:bottom w:val="nil"/>
              <w:right w:val="nil"/>
            </w:tcBorders>
            <w:vAlign w:val="bottom"/>
          </w:tcPr>
          <w:p w14:paraId="1568EC7B" w14:textId="77777777" w:rsidR="00666A66" w:rsidRPr="00E544B7" w:rsidRDefault="00666A66" w:rsidP="00364606">
            <w:pPr>
              <w:pBdr>
                <w:top w:val="none" w:sz="0" w:space="0" w:color="auto"/>
                <w:left w:val="none" w:sz="0" w:space="0" w:color="auto"/>
                <w:bottom w:val="none" w:sz="0" w:space="0" w:color="auto"/>
                <w:right w:val="none" w:sz="0" w:space="0" w:color="auto"/>
                <w:between w:val="none" w:sz="0" w:space="0" w:color="auto"/>
                <w:bar w:val="none" w:sz="0" w:color="auto"/>
              </w:pBdr>
              <w:rPr>
                <w:rFonts w:ascii="Aller Light" w:hAnsi="Aller Light"/>
              </w:rPr>
            </w:pPr>
          </w:p>
          <w:p w14:paraId="7544DA1C" w14:textId="77777777" w:rsidR="00666A66" w:rsidRPr="00E544B7" w:rsidRDefault="00666A66" w:rsidP="00364606">
            <w:pPr>
              <w:pBdr>
                <w:top w:val="none" w:sz="0" w:space="0" w:color="auto"/>
                <w:left w:val="none" w:sz="0" w:space="0" w:color="auto"/>
                <w:bottom w:val="none" w:sz="0" w:space="0" w:color="auto"/>
                <w:right w:val="none" w:sz="0" w:space="0" w:color="auto"/>
                <w:between w:val="none" w:sz="0" w:space="0" w:color="auto"/>
                <w:bar w:val="none" w:sz="0" w:color="auto"/>
              </w:pBdr>
              <w:rPr>
                <w:rFonts w:ascii="Aller Light" w:hAnsi="Aller Light"/>
              </w:rPr>
            </w:pPr>
            <w:r w:rsidRPr="00E544B7">
              <w:rPr>
                <w:rFonts w:ascii="Aller Light" w:hAnsi="Aller Light"/>
              </w:rPr>
              <w:t>Date: ____________________</w:t>
            </w:r>
          </w:p>
        </w:tc>
        <w:tc>
          <w:tcPr>
            <w:tcW w:w="3019" w:type="dxa"/>
            <w:tcBorders>
              <w:top w:val="nil"/>
              <w:left w:val="nil"/>
              <w:bottom w:val="nil"/>
              <w:right w:val="single" w:sz="4" w:space="0" w:color="auto"/>
            </w:tcBorders>
          </w:tcPr>
          <w:p w14:paraId="6D70638C" w14:textId="77777777" w:rsidR="00666A66" w:rsidRPr="00E544B7" w:rsidRDefault="00666A66" w:rsidP="00364606">
            <w:pPr>
              <w:pBdr>
                <w:top w:val="none" w:sz="0" w:space="0" w:color="auto"/>
                <w:left w:val="none" w:sz="0" w:space="0" w:color="auto"/>
                <w:bottom w:val="none" w:sz="0" w:space="0" w:color="auto"/>
                <w:right w:val="none" w:sz="0" w:space="0" w:color="auto"/>
                <w:between w:val="none" w:sz="0" w:space="0" w:color="auto"/>
                <w:bar w:val="none" w:sz="0" w:color="auto"/>
              </w:pBdr>
              <w:rPr>
                <w:rFonts w:ascii="Aller Light" w:hAnsi="Aller Light"/>
              </w:rPr>
            </w:pPr>
          </w:p>
        </w:tc>
        <w:tc>
          <w:tcPr>
            <w:tcW w:w="3019" w:type="dxa"/>
            <w:tcBorders>
              <w:top w:val="single" w:sz="4" w:space="0" w:color="auto"/>
              <w:left w:val="single" w:sz="4" w:space="0" w:color="auto"/>
              <w:bottom w:val="single" w:sz="4" w:space="0" w:color="auto"/>
              <w:right w:val="single" w:sz="4" w:space="0" w:color="auto"/>
            </w:tcBorders>
          </w:tcPr>
          <w:p w14:paraId="0BA7E9F9" w14:textId="77777777" w:rsidR="00666A66" w:rsidRPr="00E544B7" w:rsidRDefault="00666A66" w:rsidP="00364606">
            <w:pPr>
              <w:pBdr>
                <w:top w:val="none" w:sz="0" w:space="0" w:color="auto"/>
                <w:left w:val="none" w:sz="0" w:space="0" w:color="auto"/>
                <w:bottom w:val="none" w:sz="0" w:space="0" w:color="auto"/>
                <w:right w:val="none" w:sz="0" w:space="0" w:color="auto"/>
                <w:between w:val="none" w:sz="0" w:space="0" w:color="auto"/>
                <w:bar w:val="none" w:sz="0" w:color="auto"/>
              </w:pBdr>
              <w:rPr>
                <w:rFonts w:ascii="Aller Light" w:hAnsi="Aller Light"/>
              </w:rPr>
            </w:pPr>
          </w:p>
        </w:tc>
      </w:tr>
      <w:tr w:rsidR="00666A66" w:rsidRPr="00E544B7" w14:paraId="0FF76B4B" w14:textId="77777777" w:rsidTr="00364606">
        <w:trPr>
          <w:trHeight w:val="1134"/>
        </w:trPr>
        <w:tc>
          <w:tcPr>
            <w:tcW w:w="3018" w:type="dxa"/>
            <w:tcBorders>
              <w:top w:val="nil"/>
              <w:left w:val="nil"/>
              <w:bottom w:val="nil"/>
              <w:right w:val="nil"/>
            </w:tcBorders>
          </w:tcPr>
          <w:p w14:paraId="5EA59F1D" w14:textId="77777777" w:rsidR="00666A66" w:rsidRPr="00E544B7" w:rsidRDefault="00666A66" w:rsidP="00364606">
            <w:pPr>
              <w:pBdr>
                <w:top w:val="none" w:sz="0" w:space="0" w:color="auto"/>
                <w:left w:val="none" w:sz="0" w:space="0" w:color="auto"/>
                <w:bottom w:val="none" w:sz="0" w:space="0" w:color="auto"/>
                <w:right w:val="none" w:sz="0" w:space="0" w:color="auto"/>
                <w:between w:val="none" w:sz="0" w:space="0" w:color="auto"/>
                <w:bar w:val="none" w:sz="0" w:color="auto"/>
              </w:pBdr>
              <w:rPr>
                <w:rFonts w:ascii="Aller Light" w:hAnsi="Aller Light"/>
              </w:rPr>
            </w:pPr>
          </w:p>
        </w:tc>
        <w:tc>
          <w:tcPr>
            <w:tcW w:w="3019" w:type="dxa"/>
            <w:tcBorders>
              <w:top w:val="nil"/>
              <w:left w:val="nil"/>
              <w:bottom w:val="nil"/>
              <w:right w:val="nil"/>
            </w:tcBorders>
          </w:tcPr>
          <w:p w14:paraId="12D609E8" w14:textId="77777777" w:rsidR="00666A66" w:rsidRPr="00E544B7" w:rsidRDefault="00666A66" w:rsidP="00364606">
            <w:pPr>
              <w:pBdr>
                <w:top w:val="none" w:sz="0" w:space="0" w:color="auto"/>
                <w:left w:val="none" w:sz="0" w:space="0" w:color="auto"/>
                <w:bottom w:val="none" w:sz="0" w:space="0" w:color="auto"/>
                <w:right w:val="none" w:sz="0" w:space="0" w:color="auto"/>
                <w:between w:val="none" w:sz="0" w:space="0" w:color="auto"/>
                <w:bar w:val="none" w:sz="0" w:color="auto"/>
              </w:pBdr>
              <w:rPr>
                <w:rFonts w:ascii="Aller Light" w:hAnsi="Aller Light"/>
              </w:rPr>
            </w:pPr>
          </w:p>
        </w:tc>
        <w:tc>
          <w:tcPr>
            <w:tcW w:w="3019" w:type="dxa"/>
            <w:tcBorders>
              <w:top w:val="single" w:sz="4" w:space="0" w:color="auto"/>
              <w:left w:val="nil"/>
              <w:bottom w:val="nil"/>
              <w:right w:val="nil"/>
            </w:tcBorders>
          </w:tcPr>
          <w:p w14:paraId="3846D21D" w14:textId="77777777" w:rsidR="00666A66" w:rsidRPr="00E544B7" w:rsidRDefault="00666A66" w:rsidP="0036460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ller Light" w:hAnsi="Aller Light"/>
              </w:rPr>
            </w:pPr>
            <w:r w:rsidRPr="00E544B7">
              <w:rPr>
                <w:rFonts w:ascii="Aller Light" w:hAnsi="Aller Light"/>
              </w:rPr>
              <w:t>Signature</w:t>
            </w:r>
          </w:p>
        </w:tc>
      </w:tr>
    </w:tbl>
    <w:p w14:paraId="21DBDE09" w14:textId="77777777" w:rsidR="00426AC6" w:rsidRDefault="00854999"/>
    <w:sectPr w:rsidR="00426AC6" w:rsidSect="00E4335D">
      <w:footerReference w:type="default" r:id="rId8"/>
      <w:pgSz w:w="11900" w:h="1682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2FB73" w14:textId="77777777" w:rsidR="00854999" w:rsidRDefault="00854999" w:rsidP="00814B5B">
      <w:r>
        <w:separator/>
      </w:r>
    </w:p>
  </w:endnote>
  <w:endnote w:type="continuationSeparator" w:id="0">
    <w:p w14:paraId="051DCDA0" w14:textId="77777777" w:rsidR="00854999" w:rsidRDefault="00854999" w:rsidP="0081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ller Light">
    <w:panose1 w:val="02000503000000020004"/>
    <w:charset w:val="4D"/>
    <w:family w:val="auto"/>
    <w:pitch w:val="variable"/>
    <w:sig w:usb0="A00000AF" w:usb1="5000205B" w:usb2="00000000" w:usb3="00000000" w:csb0="00000093" w:csb1="00000000"/>
  </w:font>
  <w:font w:name="Aller">
    <w:panose1 w:val="02000503030000020004"/>
    <w:charset w:val="4D"/>
    <w:family w:val="auto"/>
    <w:pitch w:val="variable"/>
    <w:sig w:usb0="A00000AF" w:usb1="5000205B" w:usb2="00000000" w:usb3="00000000" w:csb0="00000093" w:csb1="00000000"/>
  </w:font>
  <w:font w:name="Times">
    <w:panose1 w:val="0000050000000002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2" w:author="a.laverfawcett" w:date="2018-10-11T15:17:00Z"/>
  <w:sdt>
    <w:sdtPr>
      <w:rPr>
        <w:rFonts w:ascii="Aller Light" w:hAnsi="Aller Light"/>
      </w:rPr>
      <w:id w:val="1469550344"/>
      <w:docPartObj>
        <w:docPartGallery w:val="Page Numbers (Bottom of Page)"/>
        <w:docPartUnique/>
      </w:docPartObj>
    </w:sdtPr>
    <w:sdtEndPr>
      <w:rPr>
        <w:noProof/>
      </w:rPr>
    </w:sdtEndPr>
    <w:sdtContent>
      <w:customXmlInsRangeEnd w:id="22"/>
      <w:p w14:paraId="6FCB68E2" w14:textId="78AFC59A" w:rsidR="00814B5B" w:rsidRPr="00B75A06" w:rsidRDefault="00814B5B">
        <w:pPr>
          <w:pStyle w:val="Footer"/>
          <w:jc w:val="right"/>
          <w:rPr>
            <w:ins w:id="23" w:author="a.laverfawcett" w:date="2018-10-11T15:17:00Z"/>
            <w:rFonts w:ascii="Aller Light" w:hAnsi="Aller Light"/>
          </w:rPr>
        </w:pPr>
        <w:ins w:id="24" w:author="a.laverfawcett" w:date="2018-10-11T15:17:00Z">
          <w:r w:rsidRPr="00B75A06">
            <w:rPr>
              <w:rFonts w:ascii="Aller Light" w:hAnsi="Aller Light"/>
            </w:rPr>
            <w:fldChar w:fldCharType="begin"/>
          </w:r>
          <w:r w:rsidRPr="00B75A06">
            <w:rPr>
              <w:rFonts w:ascii="Aller Light" w:hAnsi="Aller Light"/>
            </w:rPr>
            <w:instrText xml:space="preserve"> PAGE   \* MERGEFORMAT </w:instrText>
          </w:r>
          <w:r w:rsidRPr="00B75A06">
            <w:rPr>
              <w:rFonts w:ascii="Aller Light" w:hAnsi="Aller Light"/>
            </w:rPr>
            <w:fldChar w:fldCharType="separate"/>
          </w:r>
        </w:ins>
        <w:r w:rsidR="00927257" w:rsidRPr="00B75A06">
          <w:rPr>
            <w:rFonts w:ascii="Aller Light" w:hAnsi="Aller Light"/>
            <w:noProof/>
          </w:rPr>
          <w:t>2</w:t>
        </w:r>
        <w:ins w:id="25" w:author="a.laverfawcett" w:date="2018-10-11T15:17:00Z">
          <w:r w:rsidRPr="00B75A06">
            <w:rPr>
              <w:rFonts w:ascii="Aller Light" w:hAnsi="Aller Light"/>
              <w:noProof/>
            </w:rPr>
            <w:fldChar w:fldCharType="end"/>
          </w:r>
        </w:ins>
      </w:p>
      <w:customXmlInsRangeStart w:id="26" w:author="a.laverfawcett" w:date="2018-10-11T15:17:00Z"/>
    </w:sdtContent>
  </w:sdt>
  <w:customXmlInsRangeEnd w:id="26"/>
  <w:p w14:paraId="76A45F0C" w14:textId="77777777" w:rsidR="00814B5B" w:rsidRDefault="00814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57E3E" w14:textId="77777777" w:rsidR="00854999" w:rsidRDefault="00854999" w:rsidP="00814B5B">
      <w:r>
        <w:separator/>
      </w:r>
    </w:p>
  </w:footnote>
  <w:footnote w:type="continuationSeparator" w:id="0">
    <w:p w14:paraId="0F2A2B17" w14:textId="77777777" w:rsidR="00854999" w:rsidRDefault="00854999" w:rsidP="00814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A66"/>
    <w:rsid w:val="000B75E7"/>
    <w:rsid w:val="002154C5"/>
    <w:rsid w:val="00255229"/>
    <w:rsid w:val="005E6775"/>
    <w:rsid w:val="00666A66"/>
    <w:rsid w:val="007C083C"/>
    <w:rsid w:val="00814B5B"/>
    <w:rsid w:val="00854999"/>
    <w:rsid w:val="009168E5"/>
    <w:rsid w:val="00927257"/>
    <w:rsid w:val="00B75A06"/>
    <w:rsid w:val="00ED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B08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66A66"/>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66A66"/>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table" w:styleId="TableGrid">
    <w:name w:val="Table Grid"/>
    <w:basedOn w:val="TableNormal"/>
    <w:uiPriority w:val="59"/>
    <w:rsid w:val="00666A66"/>
    <w:pPr>
      <w:pBdr>
        <w:top w:val="nil"/>
        <w:left w:val="nil"/>
        <w:bottom w:val="nil"/>
        <w:right w:val="nil"/>
        <w:between w:val="nil"/>
        <w:bar w:val="nil"/>
      </w:pBdr>
    </w:pPr>
    <w:rPr>
      <w:rFonts w:ascii="Times New Roman" w:eastAsia="Arial Unicode MS" w:hAnsi="Times New Roman" w:cs="Times New Roman"/>
      <w:sz w:val="20"/>
      <w:szCs w:val="20"/>
      <w:bdr w:val="ni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4B5B"/>
    <w:rPr>
      <w:rFonts w:ascii="Tahoma" w:hAnsi="Tahoma" w:cs="Tahoma"/>
      <w:sz w:val="16"/>
      <w:szCs w:val="16"/>
    </w:rPr>
  </w:style>
  <w:style w:type="character" w:customStyle="1" w:styleId="BalloonTextChar">
    <w:name w:val="Balloon Text Char"/>
    <w:basedOn w:val="DefaultParagraphFont"/>
    <w:link w:val="BalloonText"/>
    <w:uiPriority w:val="99"/>
    <w:semiHidden/>
    <w:rsid w:val="00814B5B"/>
    <w:rPr>
      <w:rFonts w:ascii="Tahoma" w:eastAsia="Arial Unicode MS" w:hAnsi="Tahoma" w:cs="Tahoma"/>
      <w:sz w:val="16"/>
      <w:szCs w:val="16"/>
      <w:bdr w:val="nil"/>
    </w:rPr>
  </w:style>
  <w:style w:type="paragraph" w:styleId="Header">
    <w:name w:val="header"/>
    <w:basedOn w:val="Normal"/>
    <w:link w:val="HeaderChar"/>
    <w:uiPriority w:val="99"/>
    <w:unhideWhenUsed/>
    <w:rsid w:val="00814B5B"/>
    <w:pPr>
      <w:tabs>
        <w:tab w:val="center" w:pos="4513"/>
        <w:tab w:val="right" w:pos="9026"/>
      </w:tabs>
    </w:pPr>
  </w:style>
  <w:style w:type="character" w:customStyle="1" w:styleId="HeaderChar">
    <w:name w:val="Header Char"/>
    <w:basedOn w:val="DefaultParagraphFont"/>
    <w:link w:val="Header"/>
    <w:uiPriority w:val="99"/>
    <w:rsid w:val="00814B5B"/>
    <w:rPr>
      <w:rFonts w:ascii="Times New Roman" w:eastAsia="Arial Unicode MS" w:hAnsi="Times New Roman" w:cs="Times New Roman"/>
      <w:bdr w:val="nil"/>
    </w:rPr>
  </w:style>
  <w:style w:type="paragraph" w:styleId="Footer">
    <w:name w:val="footer"/>
    <w:basedOn w:val="Normal"/>
    <w:link w:val="FooterChar"/>
    <w:uiPriority w:val="99"/>
    <w:unhideWhenUsed/>
    <w:rsid w:val="00814B5B"/>
    <w:pPr>
      <w:tabs>
        <w:tab w:val="center" w:pos="4513"/>
        <w:tab w:val="right" w:pos="9026"/>
      </w:tabs>
    </w:pPr>
  </w:style>
  <w:style w:type="character" w:customStyle="1" w:styleId="FooterChar">
    <w:name w:val="Footer Char"/>
    <w:basedOn w:val="DefaultParagraphFont"/>
    <w:link w:val="Footer"/>
    <w:uiPriority w:val="99"/>
    <w:rsid w:val="00814B5B"/>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Abela, Shawn</cp:lastModifiedBy>
  <cp:revision>2</cp:revision>
  <dcterms:created xsi:type="dcterms:W3CDTF">2018-10-15T20:06:00Z</dcterms:created>
  <dcterms:modified xsi:type="dcterms:W3CDTF">2018-10-15T20:06:00Z</dcterms:modified>
</cp:coreProperties>
</file>